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02642" w14:textId="73F7EC3A" w:rsidR="003249DD" w:rsidRDefault="00322E3B" w:rsidP="00CF51F7">
      <w:pPr>
        <w:jc w:val="center"/>
        <w:rPr>
          <w:rFonts w:ascii="微软雅黑" w:eastAsia="微软雅黑" w:hAnsi="微软雅黑"/>
          <w:b/>
          <w:sz w:val="32"/>
          <w:szCs w:val="32"/>
        </w:rPr>
      </w:pPr>
      <w:r w:rsidRPr="003249DD">
        <w:rPr>
          <w:rFonts w:ascii="微软雅黑" w:eastAsia="微软雅黑" w:hAnsi="微软雅黑" w:hint="eastAsia"/>
          <w:b/>
          <w:sz w:val="28"/>
          <w:szCs w:val="32"/>
        </w:rPr>
        <w:t>第</w:t>
      </w:r>
      <w:r>
        <w:rPr>
          <w:rFonts w:ascii="微软雅黑" w:eastAsia="微软雅黑" w:hAnsi="微软雅黑" w:hint="eastAsia"/>
          <w:b/>
          <w:sz w:val="28"/>
          <w:szCs w:val="32"/>
        </w:rPr>
        <w:t>十九</w:t>
      </w:r>
      <w:r w:rsidR="003249DD" w:rsidRPr="003249DD">
        <w:rPr>
          <w:rFonts w:ascii="微软雅黑" w:eastAsia="微软雅黑" w:hAnsi="微软雅黑" w:hint="eastAsia"/>
          <w:b/>
          <w:sz w:val="28"/>
          <w:szCs w:val="32"/>
        </w:rPr>
        <w:t>届全国大学生机器人大赛</w:t>
      </w:r>
      <w:proofErr w:type="spellStart"/>
      <w:r w:rsidR="003249DD" w:rsidRPr="003249DD">
        <w:rPr>
          <w:rFonts w:ascii="微软雅黑" w:eastAsia="微软雅黑" w:hAnsi="微软雅黑" w:hint="eastAsia"/>
          <w:b/>
          <w:sz w:val="28"/>
          <w:szCs w:val="32"/>
        </w:rPr>
        <w:t>RoboMaster</w:t>
      </w:r>
      <w:proofErr w:type="spellEnd"/>
      <w:r w:rsidR="00456AF8">
        <w:rPr>
          <w:rFonts w:ascii="微软雅黑" w:eastAsia="微软雅黑" w:hAnsi="微软雅黑"/>
          <w:b/>
          <w:sz w:val="28"/>
          <w:szCs w:val="32"/>
        </w:rPr>
        <w:t xml:space="preserve"> </w:t>
      </w:r>
      <w:r w:rsidRPr="003249DD">
        <w:rPr>
          <w:rFonts w:ascii="微软雅黑" w:eastAsia="微软雅黑" w:hAnsi="微软雅黑" w:hint="eastAsia"/>
          <w:b/>
          <w:sz w:val="28"/>
          <w:szCs w:val="32"/>
        </w:rPr>
        <w:t>20</w:t>
      </w:r>
      <w:r>
        <w:rPr>
          <w:rFonts w:ascii="微软雅黑" w:eastAsia="微软雅黑" w:hAnsi="微软雅黑"/>
          <w:b/>
          <w:sz w:val="28"/>
          <w:szCs w:val="32"/>
        </w:rPr>
        <w:t>20</w:t>
      </w:r>
      <w:proofErr w:type="gramStart"/>
      <w:r w:rsidR="003249DD" w:rsidRPr="003249DD">
        <w:rPr>
          <w:rFonts w:ascii="微软雅黑" w:eastAsia="微软雅黑" w:hAnsi="微软雅黑" w:hint="eastAsia"/>
          <w:b/>
          <w:sz w:val="28"/>
          <w:szCs w:val="32"/>
        </w:rPr>
        <w:t>机甲大师</w:t>
      </w:r>
      <w:proofErr w:type="gramEnd"/>
      <w:r w:rsidR="003249DD" w:rsidRPr="003249DD">
        <w:rPr>
          <w:rFonts w:ascii="微软雅黑" w:eastAsia="微软雅黑" w:hAnsi="微软雅黑" w:hint="eastAsia"/>
          <w:b/>
          <w:sz w:val="28"/>
          <w:szCs w:val="32"/>
        </w:rPr>
        <w:t>赛</w:t>
      </w:r>
    </w:p>
    <w:p w14:paraId="5C387A48" w14:textId="77777777" w:rsidR="00CF51F7" w:rsidRPr="000226B2" w:rsidRDefault="00CF51F7" w:rsidP="00CF51F7">
      <w:pPr>
        <w:jc w:val="center"/>
        <w:rPr>
          <w:rFonts w:ascii="微软雅黑" w:eastAsia="微软雅黑" w:hAnsi="微软雅黑"/>
          <w:b/>
          <w:sz w:val="32"/>
          <w:szCs w:val="32"/>
        </w:rPr>
      </w:pPr>
      <w:r>
        <w:rPr>
          <w:rFonts w:ascii="微软雅黑" w:eastAsia="微软雅黑" w:hAnsi="微软雅黑"/>
          <w:b/>
          <w:sz w:val="32"/>
          <w:szCs w:val="32"/>
        </w:rPr>
        <w:t>销售合同</w:t>
      </w:r>
    </w:p>
    <w:p w14:paraId="7DB800DB" w14:textId="0FE364F2" w:rsidR="00CF51F7" w:rsidRPr="000226B2" w:rsidRDefault="00CF51F7" w:rsidP="00E0397D">
      <w:pPr>
        <w:spacing w:line="360" w:lineRule="auto"/>
        <w:ind w:left="4620" w:right="960" w:firstLineChars="750" w:firstLine="1350"/>
        <w:rPr>
          <w:rFonts w:ascii="微软雅黑" w:eastAsia="微软雅黑" w:hAnsi="微软雅黑"/>
          <w:sz w:val="18"/>
          <w:szCs w:val="18"/>
        </w:rPr>
      </w:pPr>
      <w:r w:rsidRPr="000226B2">
        <w:rPr>
          <w:rFonts w:ascii="微软雅黑" w:eastAsia="微软雅黑" w:hAnsi="微软雅黑" w:hint="eastAsia"/>
          <w:sz w:val="18"/>
          <w:szCs w:val="18"/>
        </w:rPr>
        <w:t>合同</w:t>
      </w:r>
      <w:r w:rsidRPr="000226B2">
        <w:rPr>
          <w:rFonts w:ascii="微软雅黑" w:eastAsia="微软雅黑" w:hAnsi="微软雅黑"/>
          <w:sz w:val="18"/>
          <w:szCs w:val="18"/>
        </w:rPr>
        <w:t>编号：</w:t>
      </w:r>
      <w:r w:rsidR="00004189">
        <w:rPr>
          <w:rFonts w:ascii="微软雅黑" w:eastAsia="微软雅黑" w:hAnsi="微软雅黑"/>
          <w:sz w:val="18"/>
          <w:szCs w:val="18"/>
        </w:rPr>
        <w:t xml:space="preserve">          </w:t>
      </w:r>
    </w:p>
    <w:p w14:paraId="1705D68F" w14:textId="092E6988" w:rsidR="00FA09FC" w:rsidRPr="000226B2" w:rsidRDefault="00CF51F7" w:rsidP="00FA09FC">
      <w:pPr>
        <w:spacing w:line="360" w:lineRule="auto"/>
        <w:ind w:right="105"/>
        <w:rPr>
          <w:rFonts w:ascii="微软雅黑" w:eastAsia="微软雅黑" w:hAnsi="微软雅黑"/>
          <w:b/>
          <w:sz w:val="18"/>
          <w:szCs w:val="18"/>
        </w:rPr>
      </w:pPr>
      <w:r w:rsidRPr="000226B2">
        <w:rPr>
          <w:rFonts w:ascii="微软雅黑" w:eastAsia="微软雅黑" w:hAnsi="微软雅黑" w:hint="eastAsia"/>
          <w:b/>
          <w:sz w:val="18"/>
          <w:szCs w:val="18"/>
        </w:rPr>
        <w:t>甲方</w:t>
      </w:r>
      <w:r w:rsidRPr="000226B2">
        <w:rPr>
          <w:rFonts w:ascii="微软雅黑" w:eastAsia="微软雅黑" w:hAnsi="微软雅黑"/>
          <w:b/>
          <w:sz w:val="18"/>
          <w:szCs w:val="18"/>
        </w:rPr>
        <w:t>：</w:t>
      </w:r>
      <w:sdt>
        <w:sdtPr>
          <w:rPr>
            <w:rFonts w:ascii="微软雅黑" w:eastAsia="微软雅黑" w:hAnsi="微软雅黑"/>
            <w:b/>
            <w:sz w:val="18"/>
            <w:szCs w:val="18"/>
          </w:rPr>
          <w:id w:val="2089023677"/>
          <w:placeholder>
            <w:docPart w:val="DefaultPlaceholder_1081868574"/>
          </w:placeholder>
        </w:sdtPr>
        <w:sdtEndPr>
          <w:rPr>
            <w:rFonts w:hint="eastAsia"/>
          </w:rPr>
        </w:sdtEndPr>
        <w:sdtContent>
          <w:r w:rsidR="000F687C" w:rsidRPr="000F687C">
            <w:rPr>
              <w:rFonts w:ascii="微软雅黑" w:eastAsia="微软雅黑" w:hAnsi="微软雅黑" w:hint="eastAsia"/>
              <w:b/>
              <w:sz w:val="18"/>
              <w:szCs w:val="18"/>
            </w:rPr>
            <w:t>东莞市大疆创新科技有限公司</w:t>
          </w:r>
        </w:sdtContent>
      </w:sdt>
    </w:p>
    <w:p w14:paraId="5604EF4F" w14:textId="2A987E88" w:rsidR="00FA09FC" w:rsidRPr="000226B2" w:rsidRDefault="00FA09FC" w:rsidP="00FA09FC">
      <w:pPr>
        <w:spacing w:line="360" w:lineRule="auto"/>
        <w:ind w:right="105"/>
        <w:rPr>
          <w:rFonts w:ascii="微软雅黑" w:eastAsia="微软雅黑" w:hAnsi="微软雅黑"/>
          <w:b/>
          <w:sz w:val="18"/>
          <w:szCs w:val="18"/>
        </w:rPr>
      </w:pPr>
      <w:r w:rsidRPr="000226B2">
        <w:rPr>
          <w:rFonts w:ascii="微软雅黑" w:eastAsia="微软雅黑" w:hAnsi="微软雅黑" w:hint="eastAsia"/>
          <w:b/>
          <w:sz w:val="18"/>
          <w:szCs w:val="18"/>
        </w:rPr>
        <w:t>地址</w:t>
      </w:r>
      <w:r w:rsidRPr="000226B2">
        <w:rPr>
          <w:rFonts w:ascii="微软雅黑" w:eastAsia="微软雅黑" w:hAnsi="微软雅黑"/>
          <w:b/>
          <w:sz w:val="18"/>
          <w:szCs w:val="18"/>
        </w:rPr>
        <w:t>：</w:t>
      </w:r>
      <w:sdt>
        <w:sdtPr>
          <w:rPr>
            <w:rFonts w:ascii="微软雅黑" w:eastAsia="微软雅黑" w:hAnsi="微软雅黑"/>
            <w:b/>
            <w:sz w:val="18"/>
            <w:szCs w:val="18"/>
          </w:rPr>
          <w:id w:val="1494138229"/>
          <w:placeholder>
            <w:docPart w:val="DefaultPlaceholder_1081868574"/>
          </w:placeholder>
          <w:text/>
        </w:sdtPr>
        <w:sdtEndPr>
          <w:rPr>
            <w:rFonts w:hint="eastAsia"/>
          </w:rPr>
        </w:sdtEndPr>
        <w:sdtContent>
          <w:r w:rsidR="000F687C" w:rsidRPr="000F687C">
            <w:rPr>
              <w:rFonts w:ascii="微软雅黑" w:eastAsia="微软雅黑" w:hAnsi="微软雅黑" w:hint="eastAsia"/>
              <w:b/>
              <w:sz w:val="18"/>
              <w:szCs w:val="18"/>
            </w:rPr>
            <w:t>东莞松山湖高新技术产业开发区创新科技园11号楼2楼201D、201E 、205室</w:t>
          </w:r>
        </w:sdtContent>
      </w:sdt>
    </w:p>
    <w:p w14:paraId="165D8EDB" w14:textId="77777777" w:rsidR="00CF51F7" w:rsidRPr="000226B2" w:rsidRDefault="00CF51F7" w:rsidP="00CF51F7">
      <w:pPr>
        <w:pStyle w:val="Default"/>
        <w:spacing w:line="360" w:lineRule="auto"/>
        <w:rPr>
          <w:rFonts w:ascii="微软雅黑" w:eastAsia="微软雅黑" w:hAnsi="微软雅黑" w:cstheme="minorBidi"/>
          <w:b/>
          <w:color w:val="auto"/>
          <w:kern w:val="2"/>
          <w:sz w:val="18"/>
          <w:szCs w:val="18"/>
        </w:rPr>
      </w:pPr>
    </w:p>
    <w:p w14:paraId="1E3E2347" w14:textId="38209F2A" w:rsidR="00CF51F7" w:rsidRPr="000226B2" w:rsidRDefault="00CF51F7" w:rsidP="00CF51F7">
      <w:pPr>
        <w:pStyle w:val="Default"/>
        <w:spacing w:line="360" w:lineRule="auto"/>
        <w:rPr>
          <w:rFonts w:ascii="微软雅黑" w:eastAsia="微软雅黑" w:hAnsi="微软雅黑" w:cstheme="minorBidi"/>
          <w:b/>
          <w:color w:val="auto"/>
          <w:kern w:val="2"/>
          <w:sz w:val="18"/>
          <w:szCs w:val="18"/>
        </w:rPr>
      </w:pPr>
      <w:r w:rsidRPr="000226B2">
        <w:rPr>
          <w:rFonts w:ascii="微软雅黑" w:eastAsia="微软雅黑" w:hAnsi="微软雅黑" w:cstheme="minorBidi" w:hint="eastAsia"/>
          <w:b/>
          <w:color w:val="auto"/>
          <w:kern w:val="2"/>
          <w:sz w:val="18"/>
          <w:szCs w:val="18"/>
        </w:rPr>
        <w:t>乙方</w:t>
      </w:r>
      <w:r w:rsidRPr="000226B2">
        <w:rPr>
          <w:rFonts w:ascii="微软雅黑" w:eastAsia="微软雅黑" w:hAnsi="微软雅黑" w:cstheme="minorBidi"/>
          <w:b/>
          <w:color w:val="auto"/>
          <w:kern w:val="2"/>
          <w:sz w:val="18"/>
          <w:szCs w:val="18"/>
        </w:rPr>
        <w:t>：</w:t>
      </w:r>
      <w:r w:rsidRPr="000226B2">
        <w:rPr>
          <w:rFonts w:ascii="微软雅黑" w:eastAsia="微软雅黑" w:hAnsi="微软雅黑" w:cstheme="minorBidi" w:hint="eastAsia"/>
          <w:b/>
          <w:color w:val="auto"/>
          <w:kern w:val="2"/>
          <w:sz w:val="18"/>
          <w:szCs w:val="18"/>
        </w:rPr>
        <w:t>XX</w:t>
      </w:r>
      <w:r w:rsidRPr="000226B2">
        <w:rPr>
          <w:rFonts w:ascii="微软雅黑" w:eastAsia="微软雅黑" w:hAnsi="微软雅黑" w:cstheme="minorBidi"/>
          <w:b/>
          <w:color w:val="auto"/>
          <w:kern w:val="2"/>
          <w:sz w:val="18"/>
          <w:szCs w:val="18"/>
        </w:rPr>
        <w:t>大学</w:t>
      </w:r>
      <w:r w:rsidR="00541DEA">
        <w:rPr>
          <w:rFonts w:ascii="微软雅黑" w:eastAsia="微软雅黑" w:hAnsi="微软雅黑" w:cstheme="minorBidi" w:hint="eastAsia"/>
          <w:b/>
          <w:color w:val="auto"/>
          <w:kern w:val="2"/>
          <w:sz w:val="18"/>
          <w:szCs w:val="18"/>
        </w:rPr>
        <w:t>X</w:t>
      </w:r>
      <w:r w:rsidR="00541DEA">
        <w:rPr>
          <w:rFonts w:ascii="微软雅黑" w:eastAsia="微软雅黑" w:hAnsi="微软雅黑" w:cstheme="minorBidi"/>
          <w:b/>
          <w:color w:val="auto"/>
          <w:kern w:val="2"/>
          <w:sz w:val="18"/>
          <w:szCs w:val="18"/>
        </w:rPr>
        <w:t>X</w:t>
      </w:r>
      <w:r w:rsidR="00541DEA">
        <w:rPr>
          <w:rFonts w:ascii="微软雅黑" w:eastAsia="微软雅黑" w:hAnsi="微软雅黑" w:cstheme="minorBidi" w:hint="eastAsia"/>
          <w:b/>
          <w:color w:val="auto"/>
          <w:kern w:val="2"/>
          <w:sz w:val="18"/>
          <w:szCs w:val="18"/>
        </w:rPr>
        <w:t>学院</w:t>
      </w:r>
      <w:r w:rsidRPr="000226B2">
        <w:rPr>
          <w:rFonts w:ascii="微软雅黑" w:eastAsia="微软雅黑" w:hAnsi="微软雅黑" w:cstheme="minorBidi" w:hint="eastAsia"/>
          <w:b/>
          <w:color w:val="auto"/>
          <w:kern w:val="2"/>
          <w:sz w:val="18"/>
          <w:szCs w:val="18"/>
        </w:rPr>
        <w:t>(学校</w:t>
      </w:r>
      <w:r w:rsidR="00541DEA">
        <w:rPr>
          <w:rFonts w:ascii="微软雅黑" w:eastAsia="微软雅黑" w:hAnsi="微软雅黑" w:cstheme="minorBidi" w:hint="eastAsia"/>
          <w:b/>
          <w:color w:val="auto"/>
          <w:kern w:val="2"/>
          <w:sz w:val="18"/>
          <w:szCs w:val="18"/>
        </w:rPr>
        <w:t>、</w:t>
      </w:r>
      <w:r w:rsidR="00541DEA">
        <w:rPr>
          <w:rFonts w:ascii="微软雅黑" w:eastAsia="微软雅黑" w:hAnsi="微软雅黑" w:cstheme="minorBidi"/>
          <w:b/>
          <w:color w:val="auto"/>
          <w:kern w:val="2"/>
          <w:sz w:val="18"/>
          <w:szCs w:val="18"/>
        </w:rPr>
        <w:t>学院</w:t>
      </w:r>
      <w:r w:rsidRPr="000226B2">
        <w:rPr>
          <w:rFonts w:ascii="微软雅黑" w:eastAsia="微软雅黑" w:hAnsi="微软雅黑" w:cstheme="minorBidi" w:hint="eastAsia"/>
          <w:b/>
          <w:color w:val="auto"/>
          <w:kern w:val="2"/>
          <w:sz w:val="18"/>
          <w:szCs w:val="18"/>
        </w:rPr>
        <w:t>名称)</w:t>
      </w:r>
    </w:p>
    <w:p w14:paraId="50DC2BB7" w14:textId="0D9A5A41" w:rsidR="00CF51F7" w:rsidRPr="000226B2" w:rsidRDefault="00CF51F7" w:rsidP="00CF51F7">
      <w:pPr>
        <w:pStyle w:val="Default"/>
        <w:spacing w:line="360" w:lineRule="auto"/>
        <w:rPr>
          <w:rFonts w:ascii="微软雅黑" w:eastAsia="微软雅黑" w:hAnsi="微软雅黑"/>
          <w:sz w:val="18"/>
          <w:szCs w:val="18"/>
        </w:rPr>
      </w:pPr>
      <w:r w:rsidRPr="000226B2">
        <w:rPr>
          <w:rFonts w:ascii="微软雅黑" w:eastAsia="微软雅黑" w:hAnsi="微软雅黑" w:hint="eastAsia"/>
          <w:b/>
          <w:sz w:val="18"/>
          <w:szCs w:val="18"/>
        </w:rPr>
        <w:t>地址</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XX市XX</w:t>
      </w:r>
      <w:r w:rsidRPr="000226B2">
        <w:rPr>
          <w:rFonts w:ascii="微软雅黑" w:eastAsia="微软雅黑" w:hAnsi="微软雅黑"/>
          <w:b/>
          <w:sz w:val="18"/>
          <w:szCs w:val="18"/>
        </w:rPr>
        <w:t>区XX</w:t>
      </w:r>
      <w:r w:rsidRPr="000226B2">
        <w:rPr>
          <w:rFonts w:ascii="微软雅黑" w:eastAsia="微软雅黑" w:hAnsi="微软雅黑" w:hint="eastAsia"/>
          <w:b/>
          <w:sz w:val="18"/>
          <w:szCs w:val="18"/>
        </w:rPr>
        <w:t>大学（学校</w:t>
      </w:r>
      <w:r w:rsidRPr="000226B2">
        <w:rPr>
          <w:rFonts w:ascii="微软雅黑" w:eastAsia="微软雅黑" w:hAnsi="微软雅黑"/>
          <w:b/>
          <w:sz w:val="18"/>
          <w:szCs w:val="18"/>
        </w:rPr>
        <w:t>地址）</w:t>
      </w:r>
      <w:r w:rsidR="00004189">
        <w:rPr>
          <w:rFonts w:ascii="微软雅黑" w:eastAsia="微软雅黑" w:hAnsi="微软雅黑" w:hint="eastAsia"/>
          <w:b/>
          <w:sz w:val="18"/>
          <w:szCs w:val="18"/>
        </w:rPr>
        <w:t xml:space="preserve"> </w:t>
      </w:r>
    </w:p>
    <w:p w14:paraId="380AE328" w14:textId="77777777" w:rsidR="00004189" w:rsidRDefault="00004189" w:rsidP="00CF51F7">
      <w:pPr>
        <w:spacing w:line="360" w:lineRule="auto"/>
        <w:ind w:right="105" w:firstLineChars="150" w:firstLine="270"/>
        <w:rPr>
          <w:rFonts w:ascii="微软雅黑" w:eastAsia="微软雅黑" w:hAnsi="微软雅黑"/>
          <w:sz w:val="18"/>
          <w:szCs w:val="18"/>
        </w:rPr>
      </w:pPr>
    </w:p>
    <w:p w14:paraId="2985EBEA" w14:textId="77777777" w:rsidR="00CF51F7" w:rsidRPr="000226B2" w:rsidRDefault="00CF51F7" w:rsidP="00004189">
      <w:pPr>
        <w:spacing w:line="360" w:lineRule="auto"/>
        <w:ind w:right="105" w:firstLineChars="250" w:firstLine="450"/>
        <w:rPr>
          <w:rFonts w:ascii="微软雅黑" w:eastAsia="微软雅黑" w:hAnsi="微软雅黑"/>
          <w:sz w:val="18"/>
          <w:szCs w:val="18"/>
        </w:rPr>
      </w:pPr>
      <w:r w:rsidRPr="000226B2">
        <w:rPr>
          <w:rFonts w:ascii="微软雅黑" w:eastAsia="微软雅黑" w:hAnsi="微软雅黑" w:hint="eastAsia"/>
          <w:sz w:val="18"/>
          <w:szCs w:val="18"/>
        </w:rPr>
        <w:t>依照《中华人民共和国合同法》，甲方向乙方销售其</w:t>
      </w:r>
      <w:r w:rsidRPr="000226B2">
        <w:rPr>
          <w:rFonts w:ascii="微软雅黑" w:eastAsia="微软雅黑" w:hAnsi="微软雅黑"/>
          <w:sz w:val="18"/>
          <w:szCs w:val="18"/>
        </w:rPr>
        <w:t>产品</w:t>
      </w:r>
      <w:r w:rsidRPr="000226B2">
        <w:rPr>
          <w:rFonts w:ascii="微软雅黑" w:eastAsia="微软雅黑" w:hAnsi="微软雅黑" w:hint="eastAsia"/>
          <w:sz w:val="18"/>
          <w:szCs w:val="18"/>
        </w:rPr>
        <w:t>。甲乙双方友好协商后就销售事项签订本合同，以兹信守：</w:t>
      </w:r>
    </w:p>
    <w:p w14:paraId="11B84115"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产品</w:t>
      </w:r>
      <w:r w:rsidRPr="000226B2">
        <w:rPr>
          <w:rFonts w:ascii="微软雅黑" w:eastAsia="微软雅黑" w:hAnsi="微软雅黑"/>
          <w:b/>
          <w:sz w:val="18"/>
          <w:szCs w:val="18"/>
        </w:rPr>
        <w:t>名称和清单</w:t>
      </w:r>
    </w:p>
    <w:tbl>
      <w:tblPr>
        <w:tblW w:w="10047" w:type="dxa"/>
        <w:jc w:val="center"/>
        <w:tblLook w:val="04A0" w:firstRow="1" w:lastRow="0" w:firstColumn="1" w:lastColumn="0" w:noHBand="0" w:noVBand="1"/>
      </w:tblPr>
      <w:tblGrid>
        <w:gridCol w:w="733"/>
        <w:gridCol w:w="4394"/>
        <w:gridCol w:w="993"/>
        <w:gridCol w:w="850"/>
        <w:gridCol w:w="1276"/>
        <w:gridCol w:w="850"/>
        <w:gridCol w:w="980"/>
        <w:tblGridChange w:id="0">
          <w:tblGrid>
            <w:gridCol w:w="5"/>
            <w:gridCol w:w="699"/>
            <w:gridCol w:w="34"/>
            <w:gridCol w:w="4360"/>
            <w:gridCol w:w="34"/>
            <w:gridCol w:w="959"/>
            <w:gridCol w:w="34"/>
            <w:gridCol w:w="816"/>
            <w:gridCol w:w="34"/>
            <w:gridCol w:w="1242"/>
            <w:gridCol w:w="34"/>
            <w:gridCol w:w="816"/>
            <w:gridCol w:w="34"/>
            <w:gridCol w:w="946"/>
            <w:gridCol w:w="34"/>
          </w:tblGrid>
        </w:tblGridChange>
      </w:tblGrid>
      <w:tr w:rsidR="008E6E3A" w:rsidRPr="008E6E3A" w14:paraId="299DDB25" w14:textId="77777777" w:rsidTr="00315CFB">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1E13"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序号</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2439CCA"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6E2BBB7"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市场价（元）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481627"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869243"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教育折扣价（元）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A5E1BD"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数量</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ED201DB"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总价（元）</w:t>
            </w:r>
          </w:p>
        </w:tc>
      </w:tr>
      <w:tr w:rsidR="00186E79" w:rsidRPr="008E6E3A" w14:paraId="18EB0FEF" w14:textId="77777777" w:rsidTr="00315CFB">
        <w:trPr>
          <w:trHeight w:val="330"/>
          <w:jc w:val="center"/>
          <w:ins w:id="1" w:author="Jenny Lai" w:date="2019-11-25T14:32:00Z"/>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540128" w14:textId="46D4F757" w:rsidR="00186E79" w:rsidRPr="008E6E3A" w:rsidRDefault="00186E79" w:rsidP="008E6E3A">
            <w:pPr>
              <w:widowControl/>
              <w:jc w:val="center"/>
              <w:rPr>
                <w:ins w:id="2" w:author="Jenny Lai" w:date="2019-11-25T14:32:00Z"/>
                <w:rFonts w:ascii="微软雅黑" w:eastAsia="微软雅黑" w:hAnsi="微软雅黑" w:cs="宋体"/>
                <w:color w:val="000000"/>
                <w:kern w:val="0"/>
                <w:sz w:val="22"/>
              </w:rPr>
            </w:pPr>
            <w:ins w:id="3" w:author="Jenny Lai" w:date="2019-11-25T14:32:00Z">
              <w:r w:rsidRPr="008E6E3A">
                <w:rPr>
                  <w:rFonts w:ascii="微软雅黑" w:eastAsia="微软雅黑" w:hAnsi="微软雅黑" w:cs="宋体" w:hint="eastAsia"/>
                  <w:color w:val="000000"/>
                  <w:kern w:val="0"/>
                  <w:sz w:val="22"/>
                </w:rPr>
                <w:t>1</w:t>
              </w:r>
            </w:ins>
          </w:p>
        </w:tc>
        <w:tc>
          <w:tcPr>
            <w:tcW w:w="4394" w:type="dxa"/>
            <w:tcBorders>
              <w:top w:val="nil"/>
              <w:left w:val="nil"/>
              <w:bottom w:val="single" w:sz="4" w:space="0" w:color="auto"/>
              <w:right w:val="single" w:sz="4" w:space="0" w:color="auto"/>
            </w:tcBorders>
            <w:shd w:val="clear" w:color="auto" w:fill="auto"/>
            <w:noWrap/>
            <w:vAlign w:val="center"/>
          </w:tcPr>
          <w:p w14:paraId="7ABD3A3D" w14:textId="08BA7E5E" w:rsidR="00186E79" w:rsidRPr="008E6E3A" w:rsidRDefault="00186E79" w:rsidP="008E6E3A">
            <w:pPr>
              <w:widowControl/>
              <w:jc w:val="left"/>
              <w:rPr>
                <w:ins w:id="4" w:author="Jenny Lai" w:date="2019-11-25T14:32:00Z"/>
                <w:rFonts w:ascii="微软雅黑" w:eastAsia="微软雅黑" w:hAnsi="微软雅黑" w:cs="宋体"/>
                <w:kern w:val="0"/>
                <w:sz w:val="20"/>
                <w:szCs w:val="20"/>
              </w:rPr>
            </w:pPr>
            <w:proofErr w:type="spellStart"/>
            <w:ins w:id="5" w:author="Jenny Lai" w:date="2019-11-25T14:33:00Z">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w:t>
              </w:r>
              <w:r>
                <w:rPr>
                  <w:rFonts w:ascii="微软雅黑" w:eastAsia="微软雅黑" w:hAnsi="微软雅黑" w:cs="宋体" w:hint="eastAsia"/>
                  <w:kern w:val="0"/>
                  <w:sz w:val="20"/>
                  <w:szCs w:val="20"/>
                </w:rPr>
                <w:t>A</w:t>
              </w:r>
              <w:r w:rsidRPr="008E6E3A">
                <w:rPr>
                  <w:rFonts w:ascii="微软雅黑" w:eastAsia="微软雅黑" w:hAnsi="微软雅黑" w:cs="宋体" w:hint="eastAsia"/>
                  <w:kern w:val="0"/>
                  <w:sz w:val="20"/>
                  <w:szCs w:val="20"/>
                </w:rPr>
                <w:t>型</w:t>
              </w:r>
            </w:ins>
          </w:p>
        </w:tc>
        <w:tc>
          <w:tcPr>
            <w:tcW w:w="993" w:type="dxa"/>
            <w:tcBorders>
              <w:top w:val="nil"/>
              <w:left w:val="nil"/>
              <w:bottom w:val="single" w:sz="4" w:space="0" w:color="auto"/>
              <w:right w:val="single" w:sz="4" w:space="0" w:color="auto"/>
            </w:tcBorders>
            <w:shd w:val="clear" w:color="auto" w:fill="auto"/>
            <w:noWrap/>
            <w:vAlign w:val="center"/>
          </w:tcPr>
          <w:p w14:paraId="487026C7" w14:textId="758E7ED6" w:rsidR="00186E79" w:rsidRPr="008E6E3A" w:rsidRDefault="00186E79" w:rsidP="008E6E3A">
            <w:pPr>
              <w:widowControl/>
              <w:jc w:val="center"/>
              <w:rPr>
                <w:ins w:id="6" w:author="Jenny Lai" w:date="2019-11-25T14:32:00Z"/>
                <w:rFonts w:ascii="微软雅黑" w:eastAsia="微软雅黑" w:hAnsi="微软雅黑" w:cs="宋体"/>
                <w:color w:val="000000"/>
                <w:kern w:val="0"/>
                <w:sz w:val="22"/>
              </w:rPr>
            </w:pPr>
            <w:ins w:id="7" w:author="Jenny Lai" w:date="2019-11-25T14:34:00Z">
              <w:r>
                <w:rPr>
                  <w:rFonts w:ascii="微软雅黑" w:eastAsia="微软雅黑" w:hAnsi="微软雅黑" w:cs="宋体" w:hint="eastAsia"/>
                  <w:color w:val="000000"/>
                  <w:kern w:val="0"/>
                  <w:sz w:val="22"/>
                </w:rPr>
                <w:t>429</w:t>
              </w:r>
            </w:ins>
          </w:p>
        </w:tc>
        <w:tc>
          <w:tcPr>
            <w:tcW w:w="850" w:type="dxa"/>
            <w:tcBorders>
              <w:top w:val="nil"/>
              <w:left w:val="nil"/>
              <w:bottom w:val="single" w:sz="4" w:space="0" w:color="auto"/>
              <w:right w:val="single" w:sz="4" w:space="0" w:color="auto"/>
            </w:tcBorders>
            <w:shd w:val="clear" w:color="auto" w:fill="auto"/>
            <w:vAlign w:val="center"/>
          </w:tcPr>
          <w:p w14:paraId="118C7A6F" w14:textId="77777777" w:rsidR="00186E79" w:rsidRPr="008E6E3A" w:rsidRDefault="00186E79" w:rsidP="008E6E3A">
            <w:pPr>
              <w:widowControl/>
              <w:jc w:val="center"/>
              <w:rPr>
                <w:ins w:id="8" w:author="Jenny Lai" w:date="2019-11-25T14:32:00Z"/>
                <w:rFonts w:ascii="微软雅黑" w:eastAsia="微软雅黑" w:hAnsi="微软雅黑"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541BB81" w14:textId="76A4DBC3" w:rsidR="00186E79" w:rsidRPr="008E6E3A" w:rsidRDefault="00186E79" w:rsidP="008E6E3A">
            <w:pPr>
              <w:widowControl/>
              <w:jc w:val="center"/>
              <w:rPr>
                <w:ins w:id="9" w:author="Jenny Lai" w:date="2019-11-25T14:32:00Z"/>
                <w:rFonts w:ascii="微软雅黑" w:eastAsia="微软雅黑" w:hAnsi="微软雅黑" w:cs="宋体"/>
                <w:color w:val="000000"/>
                <w:kern w:val="0"/>
                <w:sz w:val="22"/>
              </w:rPr>
            </w:pPr>
            <w:ins w:id="10" w:author="Jenny Lai" w:date="2019-11-25T14:34:00Z">
              <w:r>
                <w:rPr>
                  <w:rFonts w:ascii="微软雅黑" w:eastAsia="微软雅黑" w:hAnsi="微软雅黑" w:cs="宋体" w:hint="eastAsia"/>
                  <w:color w:val="000000"/>
                  <w:kern w:val="0"/>
                  <w:sz w:val="22"/>
                </w:rPr>
                <w:t>257</w:t>
              </w:r>
            </w:ins>
          </w:p>
        </w:tc>
        <w:tc>
          <w:tcPr>
            <w:tcW w:w="850" w:type="dxa"/>
            <w:tcBorders>
              <w:top w:val="nil"/>
              <w:left w:val="nil"/>
              <w:bottom w:val="single" w:sz="4" w:space="0" w:color="auto"/>
              <w:right w:val="single" w:sz="4" w:space="0" w:color="auto"/>
            </w:tcBorders>
            <w:shd w:val="clear" w:color="auto" w:fill="auto"/>
            <w:vAlign w:val="center"/>
          </w:tcPr>
          <w:p w14:paraId="55C33321" w14:textId="77777777" w:rsidR="00186E79" w:rsidRPr="008E6E3A" w:rsidRDefault="00186E79" w:rsidP="008E6E3A">
            <w:pPr>
              <w:widowControl/>
              <w:jc w:val="center"/>
              <w:rPr>
                <w:ins w:id="11" w:author="Jenny Lai" w:date="2019-11-25T14:32:00Z"/>
                <w:rFonts w:ascii="微软雅黑" w:eastAsia="微软雅黑" w:hAnsi="微软雅黑" w:cs="宋体"/>
                <w:color w:val="000000"/>
                <w:kern w:val="0"/>
                <w:sz w:val="20"/>
                <w:szCs w:val="20"/>
              </w:rPr>
            </w:pPr>
          </w:p>
        </w:tc>
        <w:tc>
          <w:tcPr>
            <w:tcW w:w="980" w:type="dxa"/>
            <w:tcBorders>
              <w:top w:val="nil"/>
              <w:left w:val="nil"/>
              <w:bottom w:val="single" w:sz="4" w:space="0" w:color="auto"/>
              <w:right w:val="single" w:sz="4" w:space="0" w:color="auto"/>
            </w:tcBorders>
            <w:shd w:val="clear" w:color="auto" w:fill="auto"/>
            <w:vAlign w:val="center"/>
          </w:tcPr>
          <w:p w14:paraId="3C8D6F13" w14:textId="77777777" w:rsidR="00186E79" w:rsidRPr="008E6E3A" w:rsidRDefault="00186E79" w:rsidP="008E6E3A">
            <w:pPr>
              <w:widowControl/>
              <w:jc w:val="center"/>
              <w:rPr>
                <w:ins w:id="12" w:author="Jenny Lai" w:date="2019-11-25T14:32:00Z"/>
                <w:rFonts w:ascii="微软雅黑" w:eastAsia="微软雅黑" w:hAnsi="微软雅黑" w:cs="宋体"/>
                <w:color w:val="000000"/>
                <w:kern w:val="0"/>
                <w:sz w:val="20"/>
                <w:szCs w:val="20"/>
              </w:rPr>
            </w:pPr>
          </w:p>
        </w:tc>
      </w:tr>
      <w:tr w:rsidR="00186E79" w:rsidRPr="008E6E3A" w14:paraId="3BCBEEA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ECD0D7" w14:textId="6B3B736C" w:rsidR="00186E79" w:rsidRPr="008E6E3A" w:rsidRDefault="00186E79" w:rsidP="008E6E3A">
            <w:pPr>
              <w:widowControl/>
              <w:jc w:val="center"/>
              <w:rPr>
                <w:rFonts w:ascii="微软雅黑" w:eastAsia="微软雅黑" w:hAnsi="微软雅黑" w:cs="宋体"/>
                <w:color w:val="000000"/>
                <w:kern w:val="0"/>
                <w:sz w:val="22"/>
              </w:rPr>
            </w:pPr>
            <w:ins w:id="13" w:author="Jenny Lai" w:date="2019-11-25T14:32:00Z">
              <w:r w:rsidRPr="008E6E3A">
                <w:rPr>
                  <w:rFonts w:ascii="微软雅黑" w:eastAsia="微软雅黑" w:hAnsi="微软雅黑" w:cs="宋体" w:hint="eastAsia"/>
                  <w:color w:val="000000"/>
                  <w:kern w:val="0"/>
                  <w:sz w:val="22"/>
                </w:rPr>
                <w:t>2</w:t>
              </w:r>
            </w:ins>
            <w:del w:id="14" w:author="Jenny Lai" w:date="2019-11-25T14:32:00Z">
              <w:r w:rsidRPr="008E6E3A" w:rsidDel="00A6534F">
                <w:rPr>
                  <w:rFonts w:ascii="微软雅黑" w:eastAsia="微软雅黑" w:hAnsi="微软雅黑" w:cs="宋体" w:hint="eastAsia"/>
                  <w:color w:val="000000"/>
                  <w:kern w:val="0"/>
                  <w:sz w:val="22"/>
                </w:rPr>
                <w:delText>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3149D00"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开发板B型</w:t>
            </w:r>
          </w:p>
        </w:tc>
        <w:tc>
          <w:tcPr>
            <w:tcW w:w="993" w:type="dxa"/>
            <w:tcBorders>
              <w:top w:val="nil"/>
              <w:left w:val="nil"/>
              <w:bottom w:val="single" w:sz="4" w:space="0" w:color="auto"/>
              <w:right w:val="single" w:sz="4" w:space="0" w:color="auto"/>
            </w:tcBorders>
            <w:shd w:val="clear" w:color="auto" w:fill="auto"/>
            <w:noWrap/>
            <w:vAlign w:val="center"/>
            <w:hideMark/>
          </w:tcPr>
          <w:p w14:paraId="08D7DB2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5BFE111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E2C7F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631D5CE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8825A3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11932F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908F69" w14:textId="27FBE9D7" w:rsidR="00186E79" w:rsidRPr="008E6E3A" w:rsidRDefault="00186E79" w:rsidP="008E6E3A">
            <w:pPr>
              <w:widowControl/>
              <w:jc w:val="center"/>
              <w:rPr>
                <w:rFonts w:ascii="微软雅黑" w:eastAsia="微软雅黑" w:hAnsi="微软雅黑" w:cs="宋体"/>
                <w:color w:val="000000"/>
                <w:kern w:val="0"/>
                <w:sz w:val="22"/>
              </w:rPr>
            </w:pPr>
            <w:ins w:id="15" w:author="Jenny Lai" w:date="2019-11-25T14:32:00Z">
              <w:r w:rsidRPr="008E6E3A">
                <w:rPr>
                  <w:rFonts w:ascii="微软雅黑" w:eastAsia="微软雅黑" w:hAnsi="微软雅黑" w:cs="宋体" w:hint="eastAsia"/>
                  <w:color w:val="000000"/>
                  <w:kern w:val="0"/>
                  <w:sz w:val="22"/>
                </w:rPr>
                <w:t>3</w:t>
              </w:r>
            </w:ins>
            <w:del w:id="16" w:author="Jenny Lai" w:date="2019-11-25T14:32:00Z">
              <w:r w:rsidRPr="008E6E3A" w:rsidDel="00A6534F">
                <w:rPr>
                  <w:rFonts w:ascii="微软雅黑" w:eastAsia="微软雅黑" w:hAnsi="微软雅黑" w:cs="宋体" w:hint="eastAsia"/>
                  <w:color w:val="000000"/>
                  <w:kern w:val="0"/>
                  <w:sz w:val="22"/>
                </w:rPr>
                <w:delText>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9DA6ED5"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开发板C型</w:t>
            </w:r>
          </w:p>
        </w:tc>
        <w:tc>
          <w:tcPr>
            <w:tcW w:w="993" w:type="dxa"/>
            <w:tcBorders>
              <w:top w:val="nil"/>
              <w:left w:val="nil"/>
              <w:bottom w:val="single" w:sz="4" w:space="0" w:color="auto"/>
              <w:right w:val="single" w:sz="4" w:space="0" w:color="auto"/>
            </w:tcBorders>
            <w:shd w:val="clear" w:color="auto" w:fill="auto"/>
            <w:noWrap/>
            <w:vAlign w:val="center"/>
            <w:hideMark/>
          </w:tcPr>
          <w:p w14:paraId="2BDACA5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391CAE5"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2171C3"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D15ECA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D249FF4"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3480AE0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C46FEB" w14:textId="5D534838" w:rsidR="00186E79" w:rsidRPr="008E6E3A" w:rsidRDefault="00186E79" w:rsidP="008E6E3A">
            <w:pPr>
              <w:widowControl/>
              <w:jc w:val="center"/>
              <w:rPr>
                <w:rFonts w:ascii="微软雅黑" w:eastAsia="微软雅黑" w:hAnsi="微软雅黑" w:cs="宋体"/>
                <w:color w:val="000000"/>
                <w:kern w:val="0"/>
                <w:sz w:val="22"/>
              </w:rPr>
            </w:pPr>
            <w:ins w:id="17" w:author="Jenny Lai" w:date="2019-11-25T14:32:00Z">
              <w:r w:rsidRPr="008E6E3A">
                <w:rPr>
                  <w:rFonts w:ascii="微软雅黑" w:eastAsia="微软雅黑" w:hAnsi="微软雅黑" w:cs="宋体" w:hint="eastAsia"/>
                  <w:color w:val="000000"/>
                  <w:kern w:val="0"/>
                  <w:sz w:val="22"/>
                </w:rPr>
                <w:t>4</w:t>
              </w:r>
            </w:ins>
            <w:del w:id="18" w:author="Jenny Lai" w:date="2019-11-25T14:32:00Z">
              <w:r w:rsidRPr="008E6E3A" w:rsidDel="00A6534F">
                <w:rPr>
                  <w:rFonts w:ascii="微软雅黑" w:eastAsia="微软雅黑" w:hAnsi="微软雅黑" w:cs="宋体" w:hint="eastAsia"/>
                  <w:color w:val="000000"/>
                  <w:kern w:val="0"/>
                  <w:sz w:val="22"/>
                </w:rPr>
                <w:delText>3</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1064377"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开发板线材包</w:t>
            </w:r>
          </w:p>
        </w:tc>
        <w:tc>
          <w:tcPr>
            <w:tcW w:w="993" w:type="dxa"/>
            <w:tcBorders>
              <w:top w:val="nil"/>
              <w:left w:val="nil"/>
              <w:bottom w:val="single" w:sz="4" w:space="0" w:color="auto"/>
              <w:right w:val="single" w:sz="4" w:space="0" w:color="auto"/>
            </w:tcBorders>
            <w:shd w:val="clear" w:color="auto" w:fill="auto"/>
            <w:noWrap/>
            <w:vAlign w:val="center"/>
            <w:hideMark/>
          </w:tcPr>
          <w:p w14:paraId="285715C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2FEC570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D4780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2A0E348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E022CE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1EE00F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A0E070" w14:textId="179E5BCE" w:rsidR="00186E79" w:rsidRPr="008E6E3A" w:rsidRDefault="00186E79" w:rsidP="008E6E3A">
            <w:pPr>
              <w:widowControl/>
              <w:jc w:val="center"/>
              <w:rPr>
                <w:rFonts w:ascii="微软雅黑" w:eastAsia="微软雅黑" w:hAnsi="微软雅黑" w:cs="宋体"/>
                <w:color w:val="000000"/>
                <w:kern w:val="0"/>
                <w:sz w:val="22"/>
              </w:rPr>
            </w:pPr>
            <w:ins w:id="19" w:author="Jenny Lai" w:date="2019-11-25T14:32:00Z">
              <w:r w:rsidRPr="008E6E3A">
                <w:rPr>
                  <w:rFonts w:ascii="微软雅黑" w:eastAsia="微软雅黑" w:hAnsi="微软雅黑" w:cs="宋体" w:hint="eastAsia"/>
                  <w:color w:val="000000"/>
                  <w:kern w:val="0"/>
                  <w:sz w:val="22"/>
                </w:rPr>
                <w:t>5</w:t>
              </w:r>
            </w:ins>
            <w:del w:id="20" w:author="Jenny Lai" w:date="2019-11-25T14:32:00Z">
              <w:r w:rsidRPr="008E6E3A" w:rsidDel="00A6534F">
                <w:rPr>
                  <w:rFonts w:ascii="微软雅黑" w:eastAsia="微软雅黑" w:hAnsi="微软雅黑" w:cs="宋体" w:hint="eastAsia"/>
                  <w:color w:val="000000"/>
                  <w:kern w:val="0"/>
                  <w:sz w:val="22"/>
                </w:rPr>
                <w:delText>4</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1CF14BD"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GM6020 直流无刷电机</w:t>
            </w:r>
          </w:p>
        </w:tc>
        <w:tc>
          <w:tcPr>
            <w:tcW w:w="993" w:type="dxa"/>
            <w:tcBorders>
              <w:top w:val="nil"/>
              <w:left w:val="nil"/>
              <w:bottom w:val="single" w:sz="4" w:space="0" w:color="auto"/>
              <w:right w:val="single" w:sz="4" w:space="0" w:color="auto"/>
            </w:tcBorders>
            <w:shd w:val="clear" w:color="auto" w:fill="auto"/>
            <w:noWrap/>
            <w:vAlign w:val="center"/>
            <w:hideMark/>
          </w:tcPr>
          <w:p w14:paraId="005B474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899</w:t>
            </w:r>
          </w:p>
        </w:tc>
        <w:tc>
          <w:tcPr>
            <w:tcW w:w="850" w:type="dxa"/>
            <w:tcBorders>
              <w:top w:val="nil"/>
              <w:left w:val="nil"/>
              <w:bottom w:val="single" w:sz="4" w:space="0" w:color="auto"/>
              <w:right w:val="single" w:sz="4" w:space="0" w:color="auto"/>
            </w:tcBorders>
            <w:shd w:val="clear" w:color="auto" w:fill="auto"/>
            <w:vAlign w:val="center"/>
            <w:hideMark/>
          </w:tcPr>
          <w:p w14:paraId="48CAB74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E6F88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539</w:t>
            </w:r>
          </w:p>
        </w:tc>
        <w:tc>
          <w:tcPr>
            <w:tcW w:w="850" w:type="dxa"/>
            <w:tcBorders>
              <w:top w:val="nil"/>
              <w:left w:val="nil"/>
              <w:bottom w:val="single" w:sz="4" w:space="0" w:color="auto"/>
              <w:right w:val="single" w:sz="4" w:space="0" w:color="auto"/>
            </w:tcBorders>
            <w:shd w:val="clear" w:color="auto" w:fill="auto"/>
            <w:vAlign w:val="center"/>
            <w:hideMark/>
          </w:tcPr>
          <w:p w14:paraId="6ED8604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DF16CF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A14700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8F235" w14:textId="4B14AC1F" w:rsidR="00186E79" w:rsidRPr="008E6E3A" w:rsidRDefault="00186E79" w:rsidP="008E6E3A">
            <w:pPr>
              <w:widowControl/>
              <w:jc w:val="center"/>
              <w:rPr>
                <w:rFonts w:ascii="微软雅黑" w:eastAsia="微软雅黑" w:hAnsi="微软雅黑" w:cs="宋体"/>
                <w:color w:val="000000"/>
                <w:kern w:val="0"/>
                <w:sz w:val="22"/>
              </w:rPr>
            </w:pPr>
            <w:ins w:id="21" w:author="Jenny Lai" w:date="2019-11-25T14:32:00Z">
              <w:r w:rsidRPr="008E6E3A">
                <w:rPr>
                  <w:rFonts w:ascii="微软雅黑" w:eastAsia="微软雅黑" w:hAnsi="微软雅黑" w:cs="宋体" w:hint="eastAsia"/>
                  <w:color w:val="000000"/>
                  <w:kern w:val="0"/>
                  <w:sz w:val="22"/>
                </w:rPr>
                <w:t>6</w:t>
              </w:r>
            </w:ins>
            <w:del w:id="22" w:author="Jenny Lai" w:date="2019-11-25T14:32:00Z">
              <w:r w:rsidRPr="008E6E3A" w:rsidDel="00A6534F">
                <w:rPr>
                  <w:rFonts w:ascii="微软雅黑" w:eastAsia="微软雅黑" w:hAnsi="微软雅黑" w:cs="宋体" w:hint="eastAsia"/>
                  <w:color w:val="000000"/>
                  <w:kern w:val="0"/>
                  <w:sz w:val="22"/>
                </w:rPr>
                <w:delText>5</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6609E3D"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M3508 P19直流无刷减速电机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73A372D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60794C2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6AD7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25CD818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7EE3FD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D9CD67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1B851B" w14:textId="1545F18F" w:rsidR="00186E79" w:rsidRPr="008E6E3A" w:rsidRDefault="00186E79" w:rsidP="008E6E3A">
            <w:pPr>
              <w:widowControl/>
              <w:jc w:val="center"/>
              <w:rPr>
                <w:rFonts w:ascii="微软雅黑" w:eastAsia="微软雅黑" w:hAnsi="微软雅黑" w:cs="宋体"/>
                <w:color w:val="000000"/>
                <w:kern w:val="0"/>
                <w:sz w:val="22"/>
              </w:rPr>
            </w:pPr>
            <w:ins w:id="23" w:author="Jenny Lai" w:date="2019-11-25T14:32:00Z">
              <w:r w:rsidRPr="008E6E3A">
                <w:rPr>
                  <w:rFonts w:ascii="微软雅黑" w:eastAsia="微软雅黑" w:hAnsi="微软雅黑" w:cs="宋体" w:hint="eastAsia"/>
                  <w:color w:val="000000"/>
                  <w:kern w:val="0"/>
                  <w:sz w:val="22"/>
                </w:rPr>
                <w:t>7</w:t>
              </w:r>
            </w:ins>
            <w:del w:id="24" w:author="Jenny Lai" w:date="2019-11-25T14:32:00Z">
              <w:r w:rsidRPr="008E6E3A" w:rsidDel="00A6534F">
                <w:rPr>
                  <w:rFonts w:ascii="微软雅黑" w:eastAsia="微软雅黑" w:hAnsi="微软雅黑" w:cs="宋体" w:hint="eastAsia"/>
                  <w:color w:val="000000"/>
                  <w:kern w:val="0"/>
                  <w:sz w:val="22"/>
                </w:rPr>
                <w:delText>6</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3CE233F"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M3508 附件包</w:t>
            </w:r>
          </w:p>
        </w:tc>
        <w:tc>
          <w:tcPr>
            <w:tcW w:w="993" w:type="dxa"/>
            <w:tcBorders>
              <w:top w:val="nil"/>
              <w:left w:val="nil"/>
              <w:bottom w:val="single" w:sz="4" w:space="0" w:color="auto"/>
              <w:right w:val="single" w:sz="4" w:space="0" w:color="auto"/>
            </w:tcBorders>
            <w:shd w:val="clear" w:color="auto" w:fill="auto"/>
            <w:noWrap/>
            <w:vAlign w:val="center"/>
            <w:hideMark/>
          </w:tcPr>
          <w:p w14:paraId="662AD17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339</w:t>
            </w:r>
          </w:p>
        </w:tc>
        <w:tc>
          <w:tcPr>
            <w:tcW w:w="850" w:type="dxa"/>
            <w:tcBorders>
              <w:top w:val="nil"/>
              <w:left w:val="nil"/>
              <w:bottom w:val="single" w:sz="4" w:space="0" w:color="auto"/>
              <w:right w:val="single" w:sz="4" w:space="0" w:color="auto"/>
            </w:tcBorders>
            <w:shd w:val="clear" w:color="auto" w:fill="auto"/>
            <w:vAlign w:val="center"/>
            <w:hideMark/>
          </w:tcPr>
          <w:p w14:paraId="13B2E18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82D85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203</w:t>
            </w:r>
          </w:p>
        </w:tc>
        <w:tc>
          <w:tcPr>
            <w:tcW w:w="850" w:type="dxa"/>
            <w:tcBorders>
              <w:top w:val="nil"/>
              <w:left w:val="nil"/>
              <w:bottom w:val="single" w:sz="4" w:space="0" w:color="auto"/>
              <w:right w:val="single" w:sz="4" w:space="0" w:color="auto"/>
            </w:tcBorders>
            <w:shd w:val="clear" w:color="auto" w:fill="auto"/>
            <w:vAlign w:val="center"/>
            <w:hideMark/>
          </w:tcPr>
          <w:p w14:paraId="46B1D1A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EC4C3E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86BA06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DBEFF1" w14:textId="2CBC2338" w:rsidR="00186E79" w:rsidRPr="008E6E3A" w:rsidRDefault="00186E79" w:rsidP="008E6E3A">
            <w:pPr>
              <w:widowControl/>
              <w:jc w:val="center"/>
              <w:rPr>
                <w:rFonts w:ascii="微软雅黑" w:eastAsia="微软雅黑" w:hAnsi="微软雅黑" w:cs="宋体"/>
                <w:color w:val="000000"/>
                <w:kern w:val="0"/>
                <w:sz w:val="22"/>
              </w:rPr>
            </w:pPr>
            <w:ins w:id="25" w:author="Jenny Lai" w:date="2019-11-25T14:32:00Z">
              <w:r w:rsidRPr="008E6E3A">
                <w:rPr>
                  <w:rFonts w:ascii="微软雅黑" w:eastAsia="微软雅黑" w:hAnsi="微软雅黑" w:cs="宋体" w:hint="eastAsia"/>
                  <w:color w:val="000000"/>
                  <w:kern w:val="0"/>
                  <w:sz w:val="22"/>
                </w:rPr>
                <w:t>8</w:t>
              </w:r>
            </w:ins>
            <w:del w:id="26" w:author="Jenny Lai" w:date="2019-11-25T14:32:00Z">
              <w:r w:rsidRPr="008E6E3A" w:rsidDel="00A6534F">
                <w:rPr>
                  <w:rFonts w:ascii="微软雅黑" w:eastAsia="微软雅黑" w:hAnsi="微软雅黑" w:cs="宋体" w:hint="eastAsia"/>
                  <w:color w:val="000000"/>
                  <w:kern w:val="0"/>
                  <w:sz w:val="22"/>
                </w:rPr>
                <w:delText>7</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490B52F"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C620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4E83B49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399</w:t>
            </w:r>
          </w:p>
        </w:tc>
        <w:tc>
          <w:tcPr>
            <w:tcW w:w="850" w:type="dxa"/>
            <w:tcBorders>
              <w:top w:val="nil"/>
              <w:left w:val="nil"/>
              <w:bottom w:val="single" w:sz="4" w:space="0" w:color="auto"/>
              <w:right w:val="single" w:sz="4" w:space="0" w:color="auto"/>
            </w:tcBorders>
            <w:shd w:val="clear" w:color="auto" w:fill="auto"/>
            <w:vAlign w:val="center"/>
            <w:hideMark/>
          </w:tcPr>
          <w:p w14:paraId="2DB43A5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2EA62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vAlign w:val="center"/>
            <w:hideMark/>
          </w:tcPr>
          <w:p w14:paraId="76A9B0E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6F4CD0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312F6F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F45A3E" w14:textId="3B266267" w:rsidR="00186E79" w:rsidRPr="008E6E3A" w:rsidRDefault="00186E79" w:rsidP="008E6E3A">
            <w:pPr>
              <w:widowControl/>
              <w:jc w:val="center"/>
              <w:rPr>
                <w:rFonts w:ascii="微软雅黑" w:eastAsia="微软雅黑" w:hAnsi="微软雅黑" w:cs="宋体"/>
                <w:color w:val="000000"/>
                <w:kern w:val="0"/>
                <w:sz w:val="22"/>
              </w:rPr>
            </w:pPr>
            <w:ins w:id="27" w:author="Jenny Lai" w:date="2019-11-25T14:32:00Z">
              <w:r w:rsidRPr="008E6E3A">
                <w:rPr>
                  <w:rFonts w:ascii="微软雅黑" w:eastAsia="微软雅黑" w:hAnsi="微软雅黑" w:cs="宋体" w:hint="eastAsia"/>
                  <w:color w:val="000000"/>
                  <w:kern w:val="0"/>
                  <w:sz w:val="22"/>
                </w:rPr>
                <w:t>9</w:t>
              </w:r>
            </w:ins>
            <w:del w:id="28" w:author="Jenny Lai" w:date="2019-11-25T14:32:00Z">
              <w:r w:rsidRPr="008E6E3A" w:rsidDel="00A6534F">
                <w:rPr>
                  <w:rFonts w:ascii="微软雅黑" w:eastAsia="微软雅黑" w:hAnsi="微软雅黑" w:cs="宋体" w:hint="eastAsia"/>
                  <w:color w:val="000000"/>
                  <w:kern w:val="0"/>
                  <w:sz w:val="22"/>
                </w:rPr>
                <w:delText>8</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036CE6C"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M2006 P36 直流无刷减速电机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1199CD2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w:t>
            </w:r>
          </w:p>
        </w:tc>
        <w:tc>
          <w:tcPr>
            <w:tcW w:w="850" w:type="dxa"/>
            <w:tcBorders>
              <w:top w:val="nil"/>
              <w:left w:val="nil"/>
              <w:bottom w:val="single" w:sz="4" w:space="0" w:color="auto"/>
              <w:right w:val="single" w:sz="4" w:space="0" w:color="auto"/>
            </w:tcBorders>
            <w:shd w:val="clear" w:color="auto" w:fill="auto"/>
            <w:vAlign w:val="center"/>
            <w:hideMark/>
          </w:tcPr>
          <w:p w14:paraId="5460AC7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C5DDE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155</w:t>
            </w:r>
          </w:p>
        </w:tc>
        <w:tc>
          <w:tcPr>
            <w:tcW w:w="850" w:type="dxa"/>
            <w:tcBorders>
              <w:top w:val="nil"/>
              <w:left w:val="nil"/>
              <w:bottom w:val="single" w:sz="4" w:space="0" w:color="auto"/>
              <w:right w:val="single" w:sz="4" w:space="0" w:color="auto"/>
            </w:tcBorders>
            <w:shd w:val="clear" w:color="auto" w:fill="auto"/>
            <w:vAlign w:val="center"/>
            <w:hideMark/>
          </w:tcPr>
          <w:p w14:paraId="10DF8E8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B6B010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91A0B59"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8DC44" w14:textId="0BDB7639" w:rsidR="00186E79" w:rsidRPr="008E6E3A" w:rsidRDefault="00186E79" w:rsidP="008E6E3A">
            <w:pPr>
              <w:widowControl/>
              <w:jc w:val="center"/>
              <w:rPr>
                <w:rFonts w:ascii="微软雅黑" w:eastAsia="微软雅黑" w:hAnsi="微软雅黑" w:cs="宋体"/>
                <w:color w:val="000000"/>
                <w:kern w:val="0"/>
                <w:sz w:val="22"/>
              </w:rPr>
            </w:pPr>
            <w:ins w:id="29" w:author="Jenny Lai" w:date="2019-11-25T14:32:00Z">
              <w:r w:rsidRPr="008E6E3A">
                <w:rPr>
                  <w:rFonts w:ascii="微软雅黑" w:eastAsia="微软雅黑" w:hAnsi="微软雅黑" w:cs="宋体" w:hint="eastAsia"/>
                  <w:color w:val="000000"/>
                  <w:kern w:val="0"/>
                  <w:sz w:val="22"/>
                </w:rPr>
                <w:t>10</w:t>
              </w:r>
            </w:ins>
            <w:del w:id="30" w:author="Jenny Lai" w:date="2019-11-25T14:32:00Z">
              <w:r w:rsidRPr="008E6E3A" w:rsidDel="00A6534F">
                <w:rPr>
                  <w:rFonts w:ascii="微软雅黑" w:eastAsia="微软雅黑" w:hAnsi="微软雅黑" w:cs="宋体" w:hint="eastAsia"/>
                  <w:color w:val="000000"/>
                  <w:kern w:val="0"/>
                  <w:sz w:val="22"/>
                </w:rPr>
                <w:delText>9</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846C637"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C610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5E2F0E9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159</w:t>
            </w:r>
          </w:p>
        </w:tc>
        <w:tc>
          <w:tcPr>
            <w:tcW w:w="850" w:type="dxa"/>
            <w:tcBorders>
              <w:top w:val="nil"/>
              <w:left w:val="nil"/>
              <w:bottom w:val="single" w:sz="4" w:space="0" w:color="auto"/>
              <w:right w:val="single" w:sz="4" w:space="0" w:color="auto"/>
            </w:tcBorders>
            <w:shd w:val="clear" w:color="auto" w:fill="auto"/>
            <w:vAlign w:val="center"/>
            <w:hideMark/>
          </w:tcPr>
          <w:p w14:paraId="4E4F0FD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1EACC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95</w:t>
            </w:r>
          </w:p>
        </w:tc>
        <w:tc>
          <w:tcPr>
            <w:tcW w:w="850" w:type="dxa"/>
            <w:tcBorders>
              <w:top w:val="nil"/>
              <w:left w:val="nil"/>
              <w:bottom w:val="single" w:sz="4" w:space="0" w:color="auto"/>
              <w:right w:val="single" w:sz="4" w:space="0" w:color="auto"/>
            </w:tcBorders>
            <w:shd w:val="clear" w:color="auto" w:fill="auto"/>
            <w:vAlign w:val="center"/>
            <w:hideMark/>
          </w:tcPr>
          <w:p w14:paraId="15D71EB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8C1425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D3B4ED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321ACA" w14:textId="78110CE2" w:rsidR="00186E79" w:rsidRPr="008E6E3A" w:rsidRDefault="00186E79" w:rsidP="008E6E3A">
            <w:pPr>
              <w:widowControl/>
              <w:jc w:val="center"/>
              <w:rPr>
                <w:rFonts w:ascii="微软雅黑" w:eastAsia="微软雅黑" w:hAnsi="微软雅黑" w:cs="宋体"/>
                <w:color w:val="000000"/>
                <w:kern w:val="0"/>
                <w:sz w:val="22"/>
              </w:rPr>
            </w:pPr>
            <w:ins w:id="31" w:author="Jenny Lai" w:date="2019-11-25T14:32:00Z">
              <w:r w:rsidRPr="008E6E3A">
                <w:rPr>
                  <w:rFonts w:ascii="微软雅黑" w:eastAsia="微软雅黑" w:hAnsi="微软雅黑" w:cs="宋体" w:hint="eastAsia"/>
                  <w:color w:val="000000"/>
                  <w:kern w:val="0"/>
                  <w:sz w:val="22"/>
                </w:rPr>
                <w:lastRenderedPageBreak/>
                <w:t>11</w:t>
              </w:r>
            </w:ins>
            <w:del w:id="32" w:author="Jenny Lai" w:date="2019-11-25T14:32:00Z">
              <w:r w:rsidRPr="008E6E3A" w:rsidDel="00A6534F">
                <w:rPr>
                  <w:rFonts w:ascii="微软雅黑" w:eastAsia="微软雅黑" w:hAnsi="微软雅黑" w:cs="宋体" w:hint="eastAsia"/>
                  <w:color w:val="000000"/>
                  <w:kern w:val="0"/>
                  <w:sz w:val="22"/>
                </w:rPr>
                <w:delText>10</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83A9FD6"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SNAIL 2305 直流无刷电机</w:t>
            </w:r>
          </w:p>
        </w:tc>
        <w:tc>
          <w:tcPr>
            <w:tcW w:w="993" w:type="dxa"/>
            <w:tcBorders>
              <w:top w:val="nil"/>
              <w:left w:val="nil"/>
              <w:bottom w:val="single" w:sz="4" w:space="0" w:color="auto"/>
              <w:right w:val="single" w:sz="4" w:space="0" w:color="auto"/>
            </w:tcBorders>
            <w:shd w:val="clear" w:color="auto" w:fill="auto"/>
            <w:noWrap/>
            <w:vAlign w:val="center"/>
            <w:hideMark/>
          </w:tcPr>
          <w:p w14:paraId="4C12902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w:t>
            </w:r>
          </w:p>
        </w:tc>
        <w:tc>
          <w:tcPr>
            <w:tcW w:w="850" w:type="dxa"/>
            <w:tcBorders>
              <w:top w:val="nil"/>
              <w:left w:val="nil"/>
              <w:bottom w:val="single" w:sz="4" w:space="0" w:color="auto"/>
              <w:right w:val="single" w:sz="4" w:space="0" w:color="auto"/>
            </w:tcBorders>
            <w:shd w:val="clear" w:color="auto" w:fill="auto"/>
            <w:vAlign w:val="center"/>
            <w:hideMark/>
          </w:tcPr>
          <w:p w14:paraId="7F31504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E2B1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77</w:t>
            </w:r>
          </w:p>
        </w:tc>
        <w:tc>
          <w:tcPr>
            <w:tcW w:w="850" w:type="dxa"/>
            <w:tcBorders>
              <w:top w:val="nil"/>
              <w:left w:val="nil"/>
              <w:bottom w:val="single" w:sz="4" w:space="0" w:color="auto"/>
              <w:right w:val="single" w:sz="4" w:space="0" w:color="auto"/>
            </w:tcBorders>
            <w:shd w:val="clear" w:color="auto" w:fill="auto"/>
            <w:vAlign w:val="center"/>
            <w:hideMark/>
          </w:tcPr>
          <w:p w14:paraId="10B6DA4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1E01966"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0A7D08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BB64B" w14:textId="3C0A39D9" w:rsidR="00186E79" w:rsidRPr="008E6E3A" w:rsidRDefault="00186E79" w:rsidP="008E6E3A">
            <w:pPr>
              <w:widowControl/>
              <w:jc w:val="center"/>
              <w:rPr>
                <w:rFonts w:ascii="微软雅黑" w:eastAsia="微软雅黑" w:hAnsi="微软雅黑" w:cs="宋体"/>
                <w:color w:val="000000"/>
                <w:kern w:val="0"/>
                <w:sz w:val="22"/>
              </w:rPr>
            </w:pPr>
            <w:ins w:id="33" w:author="Jenny Lai" w:date="2019-11-25T14:32:00Z">
              <w:r w:rsidRPr="008E6E3A">
                <w:rPr>
                  <w:rFonts w:ascii="微软雅黑" w:eastAsia="微软雅黑" w:hAnsi="微软雅黑" w:cs="宋体" w:hint="eastAsia"/>
                  <w:color w:val="000000"/>
                  <w:kern w:val="0"/>
                  <w:sz w:val="22"/>
                </w:rPr>
                <w:t>12</w:t>
              </w:r>
            </w:ins>
            <w:del w:id="34" w:author="Jenny Lai" w:date="2019-11-25T14:32:00Z">
              <w:r w:rsidRPr="008E6E3A" w:rsidDel="00A6534F">
                <w:rPr>
                  <w:rFonts w:ascii="微软雅黑" w:eastAsia="微软雅黑" w:hAnsi="微软雅黑" w:cs="宋体" w:hint="eastAsia"/>
                  <w:color w:val="000000"/>
                  <w:kern w:val="0"/>
                  <w:sz w:val="22"/>
                </w:rPr>
                <w:delText>11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E9D1337"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C615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6AF7191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109</w:t>
            </w:r>
          </w:p>
        </w:tc>
        <w:tc>
          <w:tcPr>
            <w:tcW w:w="850" w:type="dxa"/>
            <w:tcBorders>
              <w:top w:val="nil"/>
              <w:left w:val="nil"/>
              <w:bottom w:val="single" w:sz="4" w:space="0" w:color="auto"/>
              <w:right w:val="single" w:sz="4" w:space="0" w:color="auto"/>
            </w:tcBorders>
            <w:shd w:val="clear" w:color="auto" w:fill="auto"/>
            <w:vAlign w:val="center"/>
            <w:hideMark/>
          </w:tcPr>
          <w:p w14:paraId="248B82B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22993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65</w:t>
            </w:r>
          </w:p>
        </w:tc>
        <w:tc>
          <w:tcPr>
            <w:tcW w:w="850" w:type="dxa"/>
            <w:tcBorders>
              <w:top w:val="nil"/>
              <w:left w:val="nil"/>
              <w:bottom w:val="single" w:sz="4" w:space="0" w:color="auto"/>
              <w:right w:val="single" w:sz="4" w:space="0" w:color="auto"/>
            </w:tcBorders>
            <w:shd w:val="clear" w:color="auto" w:fill="auto"/>
            <w:vAlign w:val="center"/>
            <w:hideMark/>
          </w:tcPr>
          <w:p w14:paraId="255BF08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3272AF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354CA9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75E26" w14:textId="6B083DCE" w:rsidR="00186E79" w:rsidRPr="008E6E3A" w:rsidRDefault="00186E79" w:rsidP="008E6E3A">
            <w:pPr>
              <w:widowControl/>
              <w:jc w:val="center"/>
              <w:rPr>
                <w:rFonts w:ascii="微软雅黑" w:eastAsia="微软雅黑" w:hAnsi="微软雅黑" w:cs="宋体"/>
                <w:color w:val="000000"/>
                <w:kern w:val="0"/>
                <w:sz w:val="22"/>
              </w:rPr>
            </w:pPr>
            <w:ins w:id="35" w:author="Jenny Lai" w:date="2019-11-25T14:32:00Z">
              <w:r w:rsidRPr="008E6E3A">
                <w:rPr>
                  <w:rFonts w:ascii="微软雅黑" w:eastAsia="微软雅黑" w:hAnsi="微软雅黑" w:cs="宋体" w:hint="eastAsia"/>
                  <w:color w:val="000000"/>
                  <w:kern w:val="0"/>
                  <w:sz w:val="22"/>
                </w:rPr>
                <w:t>13</w:t>
              </w:r>
            </w:ins>
            <w:del w:id="36" w:author="Jenny Lai" w:date="2019-11-25T14:32:00Z">
              <w:r w:rsidRPr="008E6E3A" w:rsidDel="00A6534F">
                <w:rPr>
                  <w:rFonts w:ascii="微软雅黑" w:eastAsia="微软雅黑" w:hAnsi="微软雅黑" w:cs="宋体" w:hint="eastAsia"/>
                  <w:color w:val="000000"/>
                  <w:kern w:val="0"/>
                  <w:sz w:val="22"/>
                </w:rPr>
                <w:delText>12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CE3BDD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MATRICE 600 Part46-智能电池TB47S</w:t>
            </w:r>
          </w:p>
        </w:tc>
        <w:tc>
          <w:tcPr>
            <w:tcW w:w="993" w:type="dxa"/>
            <w:tcBorders>
              <w:top w:val="nil"/>
              <w:left w:val="nil"/>
              <w:bottom w:val="single" w:sz="4" w:space="0" w:color="auto"/>
              <w:right w:val="single" w:sz="4" w:space="0" w:color="auto"/>
            </w:tcBorders>
            <w:shd w:val="clear" w:color="auto" w:fill="auto"/>
            <w:noWrap/>
            <w:vAlign w:val="center"/>
            <w:hideMark/>
          </w:tcPr>
          <w:p w14:paraId="17F7638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1399</w:t>
            </w:r>
          </w:p>
        </w:tc>
        <w:tc>
          <w:tcPr>
            <w:tcW w:w="850" w:type="dxa"/>
            <w:tcBorders>
              <w:top w:val="nil"/>
              <w:left w:val="nil"/>
              <w:bottom w:val="single" w:sz="4" w:space="0" w:color="auto"/>
              <w:right w:val="single" w:sz="4" w:space="0" w:color="auto"/>
            </w:tcBorders>
            <w:shd w:val="clear" w:color="auto" w:fill="auto"/>
            <w:vAlign w:val="center"/>
            <w:hideMark/>
          </w:tcPr>
          <w:p w14:paraId="08B2449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FEACE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560</w:t>
            </w:r>
          </w:p>
        </w:tc>
        <w:tc>
          <w:tcPr>
            <w:tcW w:w="850" w:type="dxa"/>
            <w:tcBorders>
              <w:top w:val="nil"/>
              <w:left w:val="nil"/>
              <w:bottom w:val="single" w:sz="4" w:space="0" w:color="auto"/>
              <w:right w:val="single" w:sz="4" w:space="0" w:color="auto"/>
            </w:tcBorders>
            <w:shd w:val="clear" w:color="auto" w:fill="auto"/>
            <w:vAlign w:val="center"/>
            <w:hideMark/>
          </w:tcPr>
          <w:p w14:paraId="7A3ADA8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EDF308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964794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EDA547" w14:textId="1B6E9DDA" w:rsidR="00186E79" w:rsidRPr="008E6E3A" w:rsidRDefault="00186E79" w:rsidP="008E6E3A">
            <w:pPr>
              <w:widowControl/>
              <w:jc w:val="center"/>
              <w:rPr>
                <w:rFonts w:ascii="微软雅黑" w:eastAsia="微软雅黑" w:hAnsi="微软雅黑" w:cs="宋体"/>
                <w:color w:val="000000"/>
                <w:kern w:val="0"/>
                <w:sz w:val="22"/>
              </w:rPr>
            </w:pPr>
            <w:ins w:id="37" w:author="Jenny Lai" w:date="2019-11-25T14:32:00Z">
              <w:r w:rsidRPr="008E6E3A">
                <w:rPr>
                  <w:rFonts w:ascii="微软雅黑" w:eastAsia="微软雅黑" w:hAnsi="微软雅黑" w:cs="宋体" w:hint="eastAsia"/>
                  <w:color w:val="000000"/>
                  <w:kern w:val="0"/>
                  <w:sz w:val="22"/>
                </w:rPr>
                <w:t>14</w:t>
              </w:r>
            </w:ins>
            <w:del w:id="38" w:author="Jenny Lai" w:date="2019-11-25T14:32:00Z">
              <w:r w:rsidRPr="008E6E3A" w:rsidDel="00A6534F">
                <w:rPr>
                  <w:rFonts w:ascii="微软雅黑" w:eastAsia="微软雅黑" w:hAnsi="微软雅黑" w:cs="宋体" w:hint="eastAsia"/>
                  <w:color w:val="000000"/>
                  <w:kern w:val="0"/>
                  <w:sz w:val="22"/>
                </w:rPr>
                <w:delText>13</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5EA702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Manifold 2-G 128G（中国）</w:t>
            </w:r>
          </w:p>
        </w:tc>
        <w:tc>
          <w:tcPr>
            <w:tcW w:w="993" w:type="dxa"/>
            <w:tcBorders>
              <w:top w:val="nil"/>
              <w:left w:val="nil"/>
              <w:bottom w:val="single" w:sz="4" w:space="0" w:color="auto"/>
              <w:right w:val="single" w:sz="4" w:space="0" w:color="auto"/>
            </w:tcBorders>
            <w:shd w:val="clear" w:color="auto" w:fill="auto"/>
            <w:noWrap/>
            <w:vAlign w:val="center"/>
            <w:hideMark/>
          </w:tcPr>
          <w:p w14:paraId="1DDC8BF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6999</w:t>
            </w:r>
          </w:p>
        </w:tc>
        <w:tc>
          <w:tcPr>
            <w:tcW w:w="850" w:type="dxa"/>
            <w:tcBorders>
              <w:top w:val="nil"/>
              <w:left w:val="nil"/>
              <w:bottom w:val="single" w:sz="4" w:space="0" w:color="auto"/>
              <w:right w:val="single" w:sz="4" w:space="0" w:color="auto"/>
            </w:tcBorders>
            <w:shd w:val="clear" w:color="auto" w:fill="auto"/>
            <w:vAlign w:val="center"/>
            <w:hideMark/>
          </w:tcPr>
          <w:p w14:paraId="30F149E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AC38D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5599</w:t>
            </w:r>
          </w:p>
        </w:tc>
        <w:tc>
          <w:tcPr>
            <w:tcW w:w="850" w:type="dxa"/>
            <w:tcBorders>
              <w:top w:val="nil"/>
              <w:left w:val="nil"/>
              <w:bottom w:val="single" w:sz="4" w:space="0" w:color="auto"/>
              <w:right w:val="single" w:sz="4" w:space="0" w:color="auto"/>
            </w:tcBorders>
            <w:shd w:val="clear" w:color="auto" w:fill="auto"/>
            <w:vAlign w:val="center"/>
            <w:hideMark/>
          </w:tcPr>
          <w:p w14:paraId="710CA25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CBC93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21A185A"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E80E6" w14:textId="10014482" w:rsidR="00186E79" w:rsidRPr="008E6E3A" w:rsidRDefault="00186E79" w:rsidP="008E6E3A">
            <w:pPr>
              <w:widowControl/>
              <w:jc w:val="center"/>
              <w:rPr>
                <w:rFonts w:ascii="微软雅黑" w:eastAsia="微软雅黑" w:hAnsi="微软雅黑" w:cs="宋体"/>
                <w:color w:val="000000"/>
                <w:kern w:val="0"/>
                <w:sz w:val="22"/>
              </w:rPr>
            </w:pPr>
            <w:ins w:id="39" w:author="Jenny Lai" w:date="2019-11-25T14:32:00Z">
              <w:r w:rsidRPr="008E6E3A">
                <w:rPr>
                  <w:rFonts w:ascii="微软雅黑" w:eastAsia="微软雅黑" w:hAnsi="微软雅黑" w:cs="宋体" w:hint="eastAsia"/>
                  <w:color w:val="000000"/>
                  <w:kern w:val="0"/>
                  <w:sz w:val="22"/>
                </w:rPr>
                <w:t>15</w:t>
              </w:r>
            </w:ins>
            <w:del w:id="40" w:author="Jenny Lai" w:date="2019-11-25T14:32:00Z">
              <w:r w:rsidRPr="008E6E3A" w:rsidDel="00A6534F">
                <w:rPr>
                  <w:rFonts w:ascii="微软雅黑" w:eastAsia="微软雅黑" w:hAnsi="微软雅黑" w:cs="宋体" w:hint="eastAsia"/>
                  <w:color w:val="000000"/>
                  <w:kern w:val="0"/>
                  <w:sz w:val="22"/>
                </w:rPr>
                <w:delText>14</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BF3D00C"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机器人专用遥控器套装</w:t>
            </w:r>
          </w:p>
        </w:tc>
        <w:tc>
          <w:tcPr>
            <w:tcW w:w="993" w:type="dxa"/>
            <w:tcBorders>
              <w:top w:val="nil"/>
              <w:left w:val="nil"/>
              <w:bottom w:val="single" w:sz="4" w:space="0" w:color="auto"/>
              <w:right w:val="single" w:sz="4" w:space="0" w:color="auto"/>
            </w:tcBorders>
            <w:shd w:val="clear" w:color="auto" w:fill="auto"/>
            <w:noWrap/>
            <w:vAlign w:val="center"/>
            <w:hideMark/>
          </w:tcPr>
          <w:p w14:paraId="738123B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629</w:t>
            </w:r>
          </w:p>
        </w:tc>
        <w:tc>
          <w:tcPr>
            <w:tcW w:w="850" w:type="dxa"/>
            <w:tcBorders>
              <w:top w:val="nil"/>
              <w:left w:val="nil"/>
              <w:bottom w:val="single" w:sz="4" w:space="0" w:color="auto"/>
              <w:right w:val="single" w:sz="4" w:space="0" w:color="auto"/>
            </w:tcBorders>
            <w:shd w:val="clear" w:color="auto" w:fill="auto"/>
            <w:vAlign w:val="center"/>
            <w:hideMark/>
          </w:tcPr>
          <w:p w14:paraId="3C43142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6896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377</w:t>
            </w:r>
          </w:p>
        </w:tc>
        <w:tc>
          <w:tcPr>
            <w:tcW w:w="850" w:type="dxa"/>
            <w:tcBorders>
              <w:top w:val="nil"/>
              <w:left w:val="nil"/>
              <w:bottom w:val="single" w:sz="4" w:space="0" w:color="auto"/>
              <w:right w:val="single" w:sz="4" w:space="0" w:color="auto"/>
            </w:tcBorders>
            <w:shd w:val="clear" w:color="auto" w:fill="auto"/>
            <w:vAlign w:val="center"/>
            <w:hideMark/>
          </w:tcPr>
          <w:p w14:paraId="6B75A06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A96B13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A19F3E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24E818" w14:textId="7BECC1E2" w:rsidR="00186E79" w:rsidRPr="008E6E3A" w:rsidRDefault="00186E79" w:rsidP="008E6E3A">
            <w:pPr>
              <w:widowControl/>
              <w:jc w:val="center"/>
              <w:rPr>
                <w:rFonts w:ascii="微软雅黑" w:eastAsia="微软雅黑" w:hAnsi="微软雅黑" w:cs="宋体"/>
                <w:color w:val="000000"/>
                <w:kern w:val="0"/>
                <w:sz w:val="22"/>
              </w:rPr>
            </w:pPr>
            <w:ins w:id="41" w:author="Jenny Lai" w:date="2019-11-25T14:32:00Z">
              <w:r w:rsidRPr="008E6E3A">
                <w:rPr>
                  <w:rFonts w:ascii="微软雅黑" w:eastAsia="微软雅黑" w:hAnsi="微软雅黑" w:cs="宋体" w:hint="eastAsia"/>
                  <w:color w:val="000000"/>
                  <w:kern w:val="0"/>
                  <w:sz w:val="22"/>
                </w:rPr>
                <w:t>16</w:t>
              </w:r>
            </w:ins>
            <w:del w:id="42" w:author="Jenny Lai" w:date="2019-11-25T14:32:00Z">
              <w:r w:rsidRPr="008E6E3A" w:rsidDel="00A6534F">
                <w:rPr>
                  <w:rFonts w:ascii="微软雅黑" w:eastAsia="微软雅黑" w:hAnsi="微软雅黑" w:cs="宋体" w:hint="eastAsia"/>
                  <w:color w:val="000000"/>
                  <w:kern w:val="0"/>
                  <w:sz w:val="22"/>
                </w:rPr>
                <w:delText>15</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8E8D1C9"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机器人专用遥控器接收机</w:t>
            </w:r>
          </w:p>
        </w:tc>
        <w:tc>
          <w:tcPr>
            <w:tcW w:w="993" w:type="dxa"/>
            <w:tcBorders>
              <w:top w:val="nil"/>
              <w:left w:val="nil"/>
              <w:bottom w:val="single" w:sz="4" w:space="0" w:color="auto"/>
              <w:right w:val="single" w:sz="4" w:space="0" w:color="auto"/>
            </w:tcBorders>
            <w:shd w:val="clear" w:color="auto" w:fill="auto"/>
            <w:noWrap/>
            <w:vAlign w:val="center"/>
            <w:hideMark/>
          </w:tcPr>
          <w:p w14:paraId="26C4E98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6B3FD44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BEB7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5188F2F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DDE742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B04D1B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DA2B4" w14:textId="05208059" w:rsidR="00186E79" w:rsidRPr="008E6E3A" w:rsidRDefault="00186E79" w:rsidP="008E6E3A">
            <w:pPr>
              <w:widowControl/>
              <w:jc w:val="center"/>
              <w:rPr>
                <w:rFonts w:ascii="微软雅黑" w:eastAsia="微软雅黑" w:hAnsi="微软雅黑" w:cs="宋体"/>
                <w:color w:val="000000"/>
                <w:kern w:val="0"/>
                <w:sz w:val="22"/>
              </w:rPr>
            </w:pPr>
            <w:ins w:id="43" w:author="Jenny Lai" w:date="2019-11-25T14:32:00Z">
              <w:r w:rsidRPr="008E6E3A">
                <w:rPr>
                  <w:rFonts w:ascii="微软雅黑" w:eastAsia="微软雅黑" w:hAnsi="微软雅黑" w:cs="宋体" w:hint="eastAsia"/>
                  <w:color w:val="000000"/>
                  <w:kern w:val="0"/>
                  <w:sz w:val="22"/>
                </w:rPr>
                <w:t>17</w:t>
              </w:r>
            </w:ins>
            <w:del w:id="44" w:author="Jenny Lai" w:date="2019-11-25T14:32:00Z">
              <w:r w:rsidRPr="008E6E3A" w:rsidDel="00A6534F">
                <w:rPr>
                  <w:rFonts w:ascii="微软雅黑" w:eastAsia="微软雅黑" w:hAnsi="微软雅黑" w:cs="宋体" w:hint="eastAsia"/>
                  <w:color w:val="000000"/>
                  <w:kern w:val="0"/>
                  <w:sz w:val="22"/>
                </w:rPr>
                <w:delText>16</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6047B46C"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电池架（兼容型）</w:t>
            </w:r>
          </w:p>
        </w:tc>
        <w:tc>
          <w:tcPr>
            <w:tcW w:w="993" w:type="dxa"/>
            <w:tcBorders>
              <w:top w:val="nil"/>
              <w:left w:val="nil"/>
              <w:bottom w:val="single" w:sz="4" w:space="0" w:color="auto"/>
              <w:right w:val="single" w:sz="4" w:space="0" w:color="auto"/>
            </w:tcBorders>
            <w:shd w:val="clear" w:color="auto" w:fill="auto"/>
            <w:noWrap/>
            <w:vAlign w:val="center"/>
            <w:hideMark/>
          </w:tcPr>
          <w:p w14:paraId="39E175B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199</w:t>
            </w:r>
          </w:p>
        </w:tc>
        <w:tc>
          <w:tcPr>
            <w:tcW w:w="850" w:type="dxa"/>
            <w:tcBorders>
              <w:top w:val="nil"/>
              <w:left w:val="nil"/>
              <w:bottom w:val="single" w:sz="4" w:space="0" w:color="auto"/>
              <w:right w:val="single" w:sz="4" w:space="0" w:color="auto"/>
            </w:tcBorders>
            <w:shd w:val="clear" w:color="auto" w:fill="auto"/>
            <w:vAlign w:val="center"/>
            <w:hideMark/>
          </w:tcPr>
          <w:p w14:paraId="196CD4B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28C93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119</w:t>
            </w:r>
          </w:p>
        </w:tc>
        <w:tc>
          <w:tcPr>
            <w:tcW w:w="850" w:type="dxa"/>
            <w:tcBorders>
              <w:top w:val="nil"/>
              <w:left w:val="nil"/>
              <w:bottom w:val="single" w:sz="4" w:space="0" w:color="auto"/>
              <w:right w:val="single" w:sz="4" w:space="0" w:color="auto"/>
            </w:tcBorders>
            <w:shd w:val="clear" w:color="auto" w:fill="auto"/>
            <w:vAlign w:val="center"/>
            <w:hideMark/>
          </w:tcPr>
          <w:p w14:paraId="5ABC3C4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261BFB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558B2F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EDDAC3" w14:textId="55188616" w:rsidR="00186E79" w:rsidRPr="008E6E3A" w:rsidRDefault="00186E79" w:rsidP="008E6E3A">
            <w:pPr>
              <w:widowControl/>
              <w:jc w:val="center"/>
              <w:rPr>
                <w:rFonts w:ascii="微软雅黑" w:eastAsia="微软雅黑" w:hAnsi="微软雅黑" w:cs="宋体"/>
                <w:color w:val="000000"/>
                <w:kern w:val="0"/>
                <w:sz w:val="22"/>
              </w:rPr>
            </w:pPr>
            <w:ins w:id="45" w:author="Jenny Lai" w:date="2019-11-25T14:32:00Z">
              <w:r w:rsidRPr="008E6E3A">
                <w:rPr>
                  <w:rFonts w:ascii="微软雅黑" w:eastAsia="微软雅黑" w:hAnsi="微软雅黑" w:cs="宋体" w:hint="eastAsia"/>
                  <w:color w:val="000000"/>
                  <w:kern w:val="0"/>
                  <w:sz w:val="22"/>
                </w:rPr>
                <w:t>18</w:t>
              </w:r>
            </w:ins>
            <w:del w:id="46" w:author="Jenny Lai" w:date="2019-11-25T14:32:00Z">
              <w:r w:rsidRPr="008E6E3A" w:rsidDel="00A6534F">
                <w:rPr>
                  <w:rFonts w:ascii="微软雅黑" w:eastAsia="微软雅黑" w:hAnsi="微软雅黑" w:cs="宋体" w:hint="eastAsia"/>
                  <w:color w:val="000000"/>
                  <w:kern w:val="0"/>
                  <w:sz w:val="22"/>
                </w:rPr>
                <w:delText>17</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9EE1253"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UWB 定位系统 套装</w:t>
            </w:r>
          </w:p>
        </w:tc>
        <w:tc>
          <w:tcPr>
            <w:tcW w:w="993" w:type="dxa"/>
            <w:tcBorders>
              <w:top w:val="nil"/>
              <w:left w:val="nil"/>
              <w:bottom w:val="single" w:sz="4" w:space="0" w:color="auto"/>
              <w:right w:val="single" w:sz="4" w:space="0" w:color="auto"/>
            </w:tcBorders>
            <w:shd w:val="clear" w:color="auto" w:fill="auto"/>
            <w:noWrap/>
            <w:vAlign w:val="center"/>
            <w:hideMark/>
          </w:tcPr>
          <w:p w14:paraId="3D41EFC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6999</w:t>
            </w:r>
          </w:p>
        </w:tc>
        <w:tc>
          <w:tcPr>
            <w:tcW w:w="850" w:type="dxa"/>
            <w:tcBorders>
              <w:top w:val="nil"/>
              <w:left w:val="nil"/>
              <w:bottom w:val="single" w:sz="4" w:space="0" w:color="auto"/>
              <w:right w:val="single" w:sz="4" w:space="0" w:color="auto"/>
            </w:tcBorders>
            <w:shd w:val="clear" w:color="auto" w:fill="auto"/>
            <w:vAlign w:val="center"/>
            <w:hideMark/>
          </w:tcPr>
          <w:p w14:paraId="2599100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0952E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4199</w:t>
            </w:r>
          </w:p>
        </w:tc>
        <w:tc>
          <w:tcPr>
            <w:tcW w:w="850" w:type="dxa"/>
            <w:tcBorders>
              <w:top w:val="nil"/>
              <w:left w:val="nil"/>
              <w:bottom w:val="single" w:sz="4" w:space="0" w:color="auto"/>
              <w:right w:val="single" w:sz="4" w:space="0" w:color="auto"/>
            </w:tcBorders>
            <w:shd w:val="clear" w:color="auto" w:fill="auto"/>
            <w:vAlign w:val="center"/>
            <w:hideMark/>
          </w:tcPr>
          <w:p w14:paraId="0CBE71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1062F7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24DC965"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D67E6F" w14:textId="3D71E4A0" w:rsidR="00186E79" w:rsidRPr="008E6E3A" w:rsidRDefault="00186E79" w:rsidP="008E6E3A">
            <w:pPr>
              <w:widowControl/>
              <w:jc w:val="center"/>
              <w:rPr>
                <w:rFonts w:ascii="微软雅黑" w:eastAsia="微软雅黑" w:hAnsi="微软雅黑" w:cs="宋体"/>
                <w:color w:val="000000"/>
                <w:kern w:val="0"/>
                <w:sz w:val="22"/>
              </w:rPr>
            </w:pPr>
            <w:ins w:id="47" w:author="Jenny Lai" w:date="2019-11-25T14:32:00Z">
              <w:r w:rsidRPr="008E6E3A">
                <w:rPr>
                  <w:rFonts w:ascii="微软雅黑" w:eastAsia="微软雅黑" w:hAnsi="微软雅黑" w:cs="宋体" w:hint="eastAsia"/>
                  <w:color w:val="000000"/>
                  <w:kern w:val="0"/>
                  <w:sz w:val="22"/>
                </w:rPr>
                <w:t>19</w:t>
              </w:r>
            </w:ins>
            <w:del w:id="48" w:author="Jenny Lai" w:date="2019-11-25T14:32:00Z">
              <w:r w:rsidRPr="008E6E3A" w:rsidDel="00A6534F">
                <w:rPr>
                  <w:rFonts w:ascii="微软雅黑" w:eastAsia="微软雅黑" w:hAnsi="微软雅黑" w:cs="宋体" w:hint="eastAsia"/>
                  <w:color w:val="000000"/>
                  <w:kern w:val="0"/>
                  <w:sz w:val="22"/>
                </w:rPr>
                <w:delText>18</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3DBD18F4"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标签模块</w:t>
            </w:r>
          </w:p>
        </w:tc>
        <w:tc>
          <w:tcPr>
            <w:tcW w:w="993" w:type="dxa"/>
            <w:tcBorders>
              <w:top w:val="nil"/>
              <w:left w:val="nil"/>
              <w:bottom w:val="single" w:sz="4" w:space="0" w:color="auto"/>
              <w:right w:val="single" w:sz="4" w:space="0" w:color="auto"/>
            </w:tcBorders>
            <w:shd w:val="clear" w:color="auto" w:fill="auto"/>
            <w:noWrap/>
            <w:vAlign w:val="center"/>
            <w:hideMark/>
          </w:tcPr>
          <w:p w14:paraId="1A731E1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999</w:t>
            </w:r>
          </w:p>
        </w:tc>
        <w:tc>
          <w:tcPr>
            <w:tcW w:w="850" w:type="dxa"/>
            <w:tcBorders>
              <w:top w:val="nil"/>
              <w:left w:val="nil"/>
              <w:bottom w:val="single" w:sz="4" w:space="0" w:color="auto"/>
              <w:right w:val="single" w:sz="4" w:space="0" w:color="auto"/>
            </w:tcBorders>
            <w:shd w:val="clear" w:color="auto" w:fill="auto"/>
            <w:vAlign w:val="center"/>
            <w:hideMark/>
          </w:tcPr>
          <w:p w14:paraId="4D5501F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3A06E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599</w:t>
            </w:r>
          </w:p>
        </w:tc>
        <w:tc>
          <w:tcPr>
            <w:tcW w:w="850" w:type="dxa"/>
            <w:tcBorders>
              <w:top w:val="nil"/>
              <w:left w:val="nil"/>
              <w:bottom w:val="single" w:sz="4" w:space="0" w:color="auto"/>
              <w:right w:val="single" w:sz="4" w:space="0" w:color="auto"/>
            </w:tcBorders>
            <w:shd w:val="clear" w:color="auto" w:fill="auto"/>
            <w:vAlign w:val="center"/>
            <w:hideMark/>
          </w:tcPr>
          <w:p w14:paraId="3A27840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9014F5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BBDB2BC"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340D25" w14:textId="5DFAE808" w:rsidR="00186E79" w:rsidRPr="008E6E3A" w:rsidRDefault="00186E79" w:rsidP="008E6E3A">
            <w:pPr>
              <w:widowControl/>
              <w:jc w:val="center"/>
              <w:rPr>
                <w:rFonts w:ascii="微软雅黑" w:eastAsia="微软雅黑" w:hAnsi="微软雅黑" w:cs="宋体"/>
                <w:color w:val="000000"/>
                <w:kern w:val="0"/>
                <w:sz w:val="22"/>
              </w:rPr>
            </w:pPr>
            <w:ins w:id="49" w:author="Jenny Lai" w:date="2019-11-25T14:32:00Z">
              <w:r w:rsidRPr="008E6E3A">
                <w:rPr>
                  <w:rFonts w:ascii="微软雅黑" w:eastAsia="微软雅黑" w:hAnsi="微软雅黑" w:cs="宋体" w:hint="eastAsia"/>
                  <w:color w:val="000000"/>
                  <w:kern w:val="0"/>
                  <w:sz w:val="22"/>
                </w:rPr>
                <w:t>20</w:t>
              </w:r>
            </w:ins>
            <w:del w:id="50" w:author="Jenny Lai" w:date="2019-11-25T14:32:00Z">
              <w:r w:rsidRPr="008E6E3A" w:rsidDel="00A6534F">
                <w:rPr>
                  <w:rFonts w:ascii="微软雅黑" w:eastAsia="微软雅黑" w:hAnsi="微软雅黑" w:cs="宋体" w:hint="eastAsia"/>
                  <w:color w:val="000000"/>
                  <w:kern w:val="0"/>
                  <w:sz w:val="22"/>
                </w:rPr>
                <w:delText>19</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30E91C09"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基站模块</w:t>
            </w:r>
          </w:p>
        </w:tc>
        <w:tc>
          <w:tcPr>
            <w:tcW w:w="993" w:type="dxa"/>
            <w:tcBorders>
              <w:top w:val="nil"/>
              <w:left w:val="nil"/>
              <w:bottom w:val="single" w:sz="4" w:space="0" w:color="auto"/>
              <w:right w:val="single" w:sz="4" w:space="0" w:color="auto"/>
            </w:tcBorders>
            <w:shd w:val="clear" w:color="auto" w:fill="auto"/>
            <w:noWrap/>
            <w:vAlign w:val="center"/>
            <w:hideMark/>
          </w:tcPr>
          <w:p w14:paraId="79E545B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1399</w:t>
            </w:r>
          </w:p>
        </w:tc>
        <w:tc>
          <w:tcPr>
            <w:tcW w:w="850" w:type="dxa"/>
            <w:tcBorders>
              <w:top w:val="nil"/>
              <w:left w:val="nil"/>
              <w:bottom w:val="single" w:sz="4" w:space="0" w:color="auto"/>
              <w:right w:val="single" w:sz="4" w:space="0" w:color="auto"/>
            </w:tcBorders>
            <w:shd w:val="clear" w:color="auto" w:fill="auto"/>
            <w:vAlign w:val="center"/>
            <w:hideMark/>
          </w:tcPr>
          <w:p w14:paraId="6BB012A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CC9AC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839</w:t>
            </w:r>
          </w:p>
        </w:tc>
        <w:tc>
          <w:tcPr>
            <w:tcW w:w="850" w:type="dxa"/>
            <w:tcBorders>
              <w:top w:val="nil"/>
              <w:left w:val="nil"/>
              <w:bottom w:val="single" w:sz="4" w:space="0" w:color="auto"/>
              <w:right w:val="single" w:sz="4" w:space="0" w:color="auto"/>
            </w:tcBorders>
            <w:shd w:val="clear" w:color="auto" w:fill="auto"/>
            <w:vAlign w:val="center"/>
            <w:hideMark/>
          </w:tcPr>
          <w:p w14:paraId="3FFEA25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6A7503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0643CAC"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7EC531" w14:textId="2633FF77" w:rsidR="00186E79" w:rsidRPr="008E6E3A" w:rsidRDefault="00186E79" w:rsidP="008E6E3A">
            <w:pPr>
              <w:widowControl/>
              <w:jc w:val="center"/>
              <w:rPr>
                <w:rFonts w:ascii="微软雅黑" w:eastAsia="微软雅黑" w:hAnsi="微软雅黑" w:cs="宋体"/>
                <w:color w:val="000000"/>
                <w:kern w:val="0"/>
                <w:sz w:val="22"/>
              </w:rPr>
            </w:pPr>
            <w:ins w:id="51" w:author="Jenny Lai" w:date="2019-11-25T14:32:00Z">
              <w:r w:rsidRPr="008E6E3A">
                <w:rPr>
                  <w:rFonts w:ascii="微软雅黑" w:eastAsia="微软雅黑" w:hAnsi="微软雅黑" w:cs="宋体" w:hint="eastAsia"/>
                  <w:color w:val="000000"/>
                  <w:kern w:val="0"/>
                  <w:sz w:val="22"/>
                </w:rPr>
                <w:t>21</w:t>
              </w:r>
            </w:ins>
            <w:del w:id="52" w:author="Jenny Lai" w:date="2019-11-25T14:32:00Z">
              <w:r w:rsidRPr="008E6E3A" w:rsidDel="00A6534F">
                <w:rPr>
                  <w:rFonts w:ascii="微软雅黑" w:eastAsia="微软雅黑" w:hAnsi="微软雅黑" w:cs="宋体" w:hint="eastAsia"/>
                  <w:color w:val="000000"/>
                  <w:kern w:val="0"/>
                  <w:sz w:val="22"/>
                </w:rPr>
                <w:delText>20</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55FBC0D"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红点激光器</w:t>
            </w:r>
          </w:p>
        </w:tc>
        <w:tc>
          <w:tcPr>
            <w:tcW w:w="993" w:type="dxa"/>
            <w:tcBorders>
              <w:top w:val="nil"/>
              <w:left w:val="nil"/>
              <w:bottom w:val="single" w:sz="4" w:space="0" w:color="auto"/>
              <w:right w:val="single" w:sz="4" w:space="0" w:color="auto"/>
            </w:tcBorders>
            <w:shd w:val="clear" w:color="auto" w:fill="auto"/>
            <w:noWrap/>
            <w:vAlign w:val="center"/>
            <w:hideMark/>
          </w:tcPr>
          <w:p w14:paraId="14BDEAA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w:t>
            </w:r>
          </w:p>
        </w:tc>
        <w:tc>
          <w:tcPr>
            <w:tcW w:w="850" w:type="dxa"/>
            <w:tcBorders>
              <w:top w:val="nil"/>
              <w:left w:val="nil"/>
              <w:bottom w:val="single" w:sz="4" w:space="0" w:color="auto"/>
              <w:right w:val="single" w:sz="4" w:space="0" w:color="auto"/>
            </w:tcBorders>
            <w:shd w:val="clear" w:color="auto" w:fill="auto"/>
            <w:vAlign w:val="center"/>
            <w:hideMark/>
          </w:tcPr>
          <w:p w14:paraId="54DF0D4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0C96F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83</w:t>
            </w:r>
          </w:p>
        </w:tc>
        <w:tc>
          <w:tcPr>
            <w:tcW w:w="850" w:type="dxa"/>
            <w:tcBorders>
              <w:top w:val="nil"/>
              <w:left w:val="nil"/>
              <w:bottom w:val="single" w:sz="4" w:space="0" w:color="auto"/>
              <w:right w:val="single" w:sz="4" w:space="0" w:color="auto"/>
            </w:tcBorders>
            <w:shd w:val="clear" w:color="auto" w:fill="auto"/>
            <w:vAlign w:val="center"/>
            <w:hideMark/>
          </w:tcPr>
          <w:p w14:paraId="5A082A1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644971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C223701"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784FA0" w14:textId="20D04D11" w:rsidR="00186E79" w:rsidRPr="008E6E3A" w:rsidRDefault="00186E79" w:rsidP="008E6E3A">
            <w:pPr>
              <w:widowControl/>
              <w:jc w:val="center"/>
              <w:rPr>
                <w:rFonts w:ascii="微软雅黑" w:eastAsia="微软雅黑" w:hAnsi="微软雅黑" w:cs="宋体"/>
                <w:color w:val="000000"/>
                <w:kern w:val="0"/>
                <w:sz w:val="22"/>
              </w:rPr>
            </w:pPr>
            <w:ins w:id="53" w:author="Jenny Lai" w:date="2019-11-25T14:32:00Z">
              <w:r w:rsidRPr="008E6E3A">
                <w:rPr>
                  <w:rFonts w:ascii="微软雅黑" w:eastAsia="微软雅黑" w:hAnsi="微软雅黑" w:cs="宋体" w:hint="eastAsia"/>
                  <w:color w:val="000000"/>
                  <w:kern w:val="0"/>
                  <w:sz w:val="22"/>
                </w:rPr>
                <w:t>22</w:t>
              </w:r>
            </w:ins>
            <w:del w:id="54" w:author="Jenny Lai" w:date="2019-11-25T14:32:00Z">
              <w:r w:rsidRPr="008E6E3A" w:rsidDel="00A6534F">
                <w:rPr>
                  <w:rFonts w:ascii="微软雅黑" w:eastAsia="微软雅黑" w:hAnsi="微软雅黑" w:cs="宋体" w:hint="eastAsia"/>
                  <w:color w:val="000000"/>
                  <w:kern w:val="0"/>
                  <w:sz w:val="22"/>
                </w:rPr>
                <w:delText>21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2938F5B"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Manifold2 迷你网络交换机</w:t>
            </w:r>
          </w:p>
        </w:tc>
        <w:tc>
          <w:tcPr>
            <w:tcW w:w="993" w:type="dxa"/>
            <w:tcBorders>
              <w:top w:val="nil"/>
              <w:left w:val="nil"/>
              <w:bottom w:val="single" w:sz="4" w:space="0" w:color="auto"/>
              <w:right w:val="single" w:sz="4" w:space="0" w:color="auto"/>
            </w:tcBorders>
            <w:shd w:val="clear" w:color="auto" w:fill="auto"/>
            <w:noWrap/>
            <w:vAlign w:val="center"/>
            <w:hideMark/>
          </w:tcPr>
          <w:p w14:paraId="01EF74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5A68136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BE570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vAlign w:val="center"/>
            <w:hideMark/>
          </w:tcPr>
          <w:p w14:paraId="521D7FE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0BFE0D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520B0E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A50E75" w14:textId="338EA369" w:rsidR="00186E79" w:rsidRPr="008E6E3A" w:rsidRDefault="00186E79" w:rsidP="008E6E3A">
            <w:pPr>
              <w:widowControl/>
              <w:jc w:val="center"/>
              <w:rPr>
                <w:rFonts w:ascii="微软雅黑" w:eastAsia="微软雅黑" w:hAnsi="微软雅黑" w:cs="宋体"/>
                <w:color w:val="000000"/>
                <w:kern w:val="0"/>
                <w:sz w:val="22"/>
              </w:rPr>
            </w:pPr>
            <w:ins w:id="55" w:author="Jenny Lai" w:date="2019-11-25T14:32:00Z">
              <w:r w:rsidRPr="008E6E3A">
                <w:rPr>
                  <w:rFonts w:ascii="微软雅黑" w:eastAsia="微软雅黑" w:hAnsi="微软雅黑" w:cs="宋体" w:hint="eastAsia"/>
                  <w:color w:val="000000"/>
                  <w:kern w:val="0"/>
                  <w:sz w:val="22"/>
                </w:rPr>
                <w:t>23</w:t>
              </w:r>
            </w:ins>
            <w:del w:id="56" w:author="Jenny Lai" w:date="2019-11-25T14:32:00Z">
              <w:r w:rsidRPr="008E6E3A" w:rsidDel="00A6534F">
                <w:rPr>
                  <w:rFonts w:ascii="微软雅黑" w:eastAsia="微软雅黑" w:hAnsi="微软雅黑" w:cs="宋体" w:hint="eastAsia"/>
                  <w:color w:val="000000"/>
                  <w:kern w:val="0"/>
                  <w:sz w:val="22"/>
                </w:rPr>
                <w:delText>22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2288A54"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悟 PART13 180W充电器单品（不含AC线）</w:t>
            </w:r>
          </w:p>
        </w:tc>
        <w:tc>
          <w:tcPr>
            <w:tcW w:w="993" w:type="dxa"/>
            <w:tcBorders>
              <w:top w:val="nil"/>
              <w:left w:val="nil"/>
              <w:bottom w:val="single" w:sz="4" w:space="0" w:color="auto"/>
              <w:right w:val="single" w:sz="4" w:space="0" w:color="auto"/>
            </w:tcBorders>
            <w:shd w:val="clear" w:color="auto" w:fill="auto"/>
            <w:noWrap/>
            <w:vAlign w:val="center"/>
            <w:hideMark/>
          </w:tcPr>
          <w:p w14:paraId="384F7AA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5C22279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55EFE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6CE02F4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F838F6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CA1ECB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2EF244" w14:textId="14B7E2E2" w:rsidR="00186E79" w:rsidRPr="008E6E3A" w:rsidRDefault="00186E79" w:rsidP="008E6E3A">
            <w:pPr>
              <w:widowControl/>
              <w:jc w:val="center"/>
              <w:rPr>
                <w:rFonts w:ascii="微软雅黑" w:eastAsia="微软雅黑" w:hAnsi="微软雅黑" w:cs="宋体"/>
                <w:color w:val="000000"/>
                <w:kern w:val="0"/>
                <w:sz w:val="22"/>
              </w:rPr>
            </w:pPr>
            <w:ins w:id="57" w:author="Jenny Lai" w:date="2019-11-25T14:32:00Z">
              <w:r w:rsidRPr="008E6E3A">
                <w:rPr>
                  <w:rFonts w:ascii="微软雅黑" w:eastAsia="微软雅黑" w:hAnsi="微软雅黑" w:cs="宋体" w:hint="eastAsia"/>
                  <w:color w:val="000000"/>
                  <w:kern w:val="0"/>
                  <w:sz w:val="22"/>
                </w:rPr>
                <w:t>24</w:t>
              </w:r>
            </w:ins>
            <w:del w:id="58" w:author="Jenny Lai" w:date="2019-11-25T14:32:00Z">
              <w:r w:rsidRPr="008E6E3A" w:rsidDel="00A6534F">
                <w:rPr>
                  <w:rFonts w:ascii="微软雅黑" w:eastAsia="微软雅黑" w:hAnsi="微软雅黑" w:cs="宋体" w:hint="eastAsia"/>
                  <w:color w:val="000000"/>
                  <w:kern w:val="0"/>
                  <w:sz w:val="22"/>
                </w:rPr>
                <w:delText>23</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E1119E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DJI E1200动力系统专业版</w:t>
            </w:r>
          </w:p>
        </w:tc>
        <w:tc>
          <w:tcPr>
            <w:tcW w:w="993" w:type="dxa"/>
            <w:tcBorders>
              <w:top w:val="nil"/>
              <w:left w:val="nil"/>
              <w:bottom w:val="single" w:sz="4" w:space="0" w:color="auto"/>
              <w:right w:val="single" w:sz="4" w:space="0" w:color="auto"/>
            </w:tcBorders>
            <w:shd w:val="clear" w:color="auto" w:fill="auto"/>
            <w:noWrap/>
            <w:vAlign w:val="center"/>
            <w:hideMark/>
          </w:tcPr>
          <w:p w14:paraId="411CA9C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1215</w:t>
            </w:r>
          </w:p>
        </w:tc>
        <w:tc>
          <w:tcPr>
            <w:tcW w:w="850" w:type="dxa"/>
            <w:tcBorders>
              <w:top w:val="nil"/>
              <w:left w:val="nil"/>
              <w:bottom w:val="single" w:sz="4" w:space="0" w:color="auto"/>
              <w:right w:val="single" w:sz="4" w:space="0" w:color="auto"/>
            </w:tcBorders>
            <w:shd w:val="clear" w:color="auto" w:fill="auto"/>
            <w:vAlign w:val="center"/>
            <w:hideMark/>
          </w:tcPr>
          <w:p w14:paraId="03AA543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6CC34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729</w:t>
            </w:r>
          </w:p>
        </w:tc>
        <w:tc>
          <w:tcPr>
            <w:tcW w:w="850" w:type="dxa"/>
            <w:tcBorders>
              <w:top w:val="nil"/>
              <w:left w:val="nil"/>
              <w:bottom w:val="single" w:sz="4" w:space="0" w:color="auto"/>
              <w:right w:val="single" w:sz="4" w:space="0" w:color="auto"/>
            </w:tcBorders>
            <w:shd w:val="clear" w:color="auto" w:fill="auto"/>
            <w:vAlign w:val="center"/>
            <w:hideMark/>
          </w:tcPr>
          <w:p w14:paraId="3F8C4EB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4B486B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68DE5A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02B2C0" w14:textId="0A2CE5AB" w:rsidR="00186E79" w:rsidRPr="008E6E3A" w:rsidRDefault="00186E79" w:rsidP="008E6E3A">
            <w:pPr>
              <w:widowControl/>
              <w:jc w:val="center"/>
              <w:rPr>
                <w:rFonts w:ascii="微软雅黑" w:eastAsia="微软雅黑" w:hAnsi="微软雅黑" w:cs="宋体"/>
                <w:color w:val="000000"/>
                <w:kern w:val="0"/>
                <w:sz w:val="22"/>
              </w:rPr>
            </w:pPr>
            <w:ins w:id="59" w:author="Jenny Lai" w:date="2019-11-25T14:32:00Z">
              <w:r w:rsidRPr="008E6E3A">
                <w:rPr>
                  <w:rFonts w:ascii="微软雅黑" w:eastAsia="微软雅黑" w:hAnsi="微软雅黑" w:cs="宋体" w:hint="eastAsia"/>
                  <w:color w:val="000000"/>
                  <w:kern w:val="0"/>
                  <w:sz w:val="22"/>
                </w:rPr>
                <w:t>25</w:t>
              </w:r>
            </w:ins>
            <w:del w:id="60" w:author="Jenny Lai" w:date="2019-11-25T14:32:00Z">
              <w:r w:rsidRPr="008E6E3A" w:rsidDel="00A6534F">
                <w:rPr>
                  <w:rFonts w:ascii="微软雅黑" w:eastAsia="微软雅黑" w:hAnsi="微软雅黑" w:cs="宋体" w:hint="eastAsia"/>
                  <w:color w:val="000000"/>
                  <w:kern w:val="0"/>
                  <w:sz w:val="22"/>
                </w:rPr>
                <w:delText>24</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1901ECF"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开发板OLED</w:t>
            </w:r>
          </w:p>
        </w:tc>
        <w:tc>
          <w:tcPr>
            <w:tcW w:w="993" w:type="dxa"/>
            <w:tcBorders>
              <w:top w:val="nil"/>
              <w:left w:val="nil"/>
              <w:bottom w:val="single" w:sz="4" w:space="0" w:color="auto"/>
              <w:right w:val="single" w:sz="4" w:space="0" w:color="auto"/>
            </w:tcBorders>
            <w:shd w:val="clear" w:color="auto" w:fill="auto"/>
            <w:noWrap/>
            <w:vAlign w:val="center"/>
            <w:hideMark/>
          </w:tcPr>
          <w:p w14:paraId="10FAA16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7A0D9FD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BACB4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89</w:t>
            </w:r>
          </w:p>
        </w:tc>
        <w:tc>
          <w:tcPr>
            <w:tcW w:w="850" w:type="dxa"/>
            <w:tcBorders>
              <w:top w:val="nil"/>
              <w:left w:val="nil"/>
              <w:bottom w:val="single" w:sz="4" w:space="0" w:color="auto"/>
              <w:right w:val="single" w:sz="4" w:space="0" w:color="auto"/>
            </w:tcBorders>
            <w:shd w:val="clear" w:color="auto" w:fill="auto"/>
            <w:vAlign w:val="center"/>
            <w:hideMark/>
          </w:tcPr>
          <w:p w14:paraId="5415008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4C28C5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02AA52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AF2209" w14:textId="23AD4A89" w:rsidR="00186E79" w:rsidRPr="008E6E3A" w:rsidRDefault="00186E79" w:rsidP="008E6E3A">
            <w:pPr>
              <w:widowControl/>
              <w:jc w:val="center"/>
              <w:rPr>
                <w:rFonts w:ascii="微软雅黑" w:eastAsia="微软雅黑" w:hAnsi="微软雅黑" w:cs="宋体"/>
                <w:color w:val="000000"/>
                <w:kern w:val="0"/>
                <w:sz w:val="22"/>
              </w:rPr>
            </w:pPr>
            <w:ins w:id="61" w:author="Jenny Lai" w:date="2019-11-25T14:32:00Z">
              <w:r w:rsidRPr="008E6E3A">
                <w:rPr>
                  <w:rFonts w:ascii="微软雅黑" w:eastAsia="微软雅黑" w:hAnsi="微软雅黑" w:cs="宋体" w:hint="eastAsia"/>
                  <w:color w:val="000000"/>
                  <w:kern w:val="0"/>
                  <w:sz w:val="22"/>
                </w:rPr>
                <w:t>26</w:t>
              </w:r>
            </w:ins>
            <w:del w:id="62" w:author="Jenny Lai" w:date="2019-11-25T14:32:00Z">
              <w:r w:rsidRPr="008E6E3A" w:rsidDel="00A6534F">
                <w:rPr>
                  <w:rFonts w:ascii="微软雅黑" w:eastAsia="微软雅黑" w:hAnsi="微软雅黑" w:cs="宋体" w:hint="eastAsia"/>
                  <w:color w:val="000000"/>
                  <w:kern w:val="0"/>
                  <w:sz w:val="22"/>
                </w:rPr>
                <w:delText>25</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25B9974D"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电调中心板</w:t>
            </w:r>
          </w:p>
        </w:tc>
        <w:tc>
          <w:tcPr>
            <w:tcW w:w="993" w:type="dxa"/>
            <w:tcBorders>
              <w:top w:val="nil"/>
              <w:left w:val="nil"/>
              <w:bottom w:val="single" w:sz="4" w:space="0" w:color="auto"/>
              <w:right w:val="single" w:sz="4" w:space="0" w:color="auto"/>
            </w:tcBorders>
            <w:shd w:val="clear" w:color="auto" w:fill="auto"/>
            <w:noWrap/>
            <w:vAlign w:val="center"/>
            <w:hideMark/>
          </w:tcPr>
          <w:p w14:paraId="5BEE2B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79</w:t>
            </w:r>
          </w:p>
        </w:tc>
        <w:tc>
          <w:tcPr>
            <w:tcW w:w="850" w:type="dxa"/>
            <w:tcBorders>
              <w:top w:val="nil"/>
              <w:left w:val="nil"/>
              <w:bottom w:val="single" w:sz="4" w:space="0" w:color="auto"/>
              <w:right w:val="single" w:sz="4" w:space="0" w:color="auto"/>
            </w:tcBorders>
            <w:shd w:val="clear" w:color="auto" w:fill="auto"/>
            <w:vAlign w:val="center"/>
            <w:hideMark/>
          </w:tcPr>
          <w:p w14:paraId="5AFE44F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A978B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47</w:t>
            </w:r>
          </w:p>
        </w:tc>
        <w:tc>
          <w:tcPr>
            <w:tcW w:w="850" w:type="dxa"/>
            <w:tcBorders>
              <w:top w:val="nil"/>
              <w:left w:val="nil"/>
              <w:bottom w:val="single" w:sz="4" w:space="0" w:color="auto"/>
              <w:right w:val="single" w:sz="4" w:space="0" w:color="auto"/>
            </w:tcBorders>
            <w:shd w:val="clear" w:color="auto" w:fill="auto"/>
            <w:vAlign w:val="center"/>
            <w:hideMark/>
          </w:tcPr>
          <w:p w14:paraId="6B8930B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91FB33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626DF07"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0E01FD" w14:textId="0F7EB5D6" w:rsidR="00186E79" w:rsidRPr="008E6E3A" w:rsidRDefault="00186E79" w:rsidP="008E6E3A">
            <w:pPr>
              <w:widowControl/>
              <w:jc w:val="center"/>
              <w:rPr>
                <w:rFonts w:ascii="微软雅黑" w:eastAsia="微软雅黑" w:hAnsi="微软雅黑" w:cs="宋体"/>
                <w:color w:val="000000"/>
                <w:kern w:val="0"/>
                <w:sz w:val="22"/>
              </w:rPr>
            </w:pPr>
            <w:ins w:id="63" w:author="Jenny Lai" w:date="2019-11-25T14:32:00Z">
              <w:r w:rsidRPr="008E6E3A">
                <w:rPr>
                  <w:rFonts w:ascii="微软雅黑" w:eastAsia="微软雅黑" w:hAnsi="微软雅黑" w:cs="宋体" w:hint="eastAsia"/>
                  <w:color w:val="000000"/>
                  <w:kern w:val="0"/>
                  <w:sz w:val="22"/>
                </w:rPr>
                <w:t>27</w:t>
              </w:r>
            </w:ins>
            <w:del w:id="64" w:author="Jenny Lai" w:date="2019-11-25T14:32:00Z">
              <w:r w:rsidRPr="008E6E3A" w:rsidDel="00A6534F">
                <w:rPr>
                  <w:rFonts w:ascii="微软雅黑" w:eastAsia="微软雅黑" w:hAnsi="微软雅黑" w:cs="宋体" w:hint="eastAsia"/>
                  <w:color w:val="000000"/>
                  <w:kern w:val="0"/>
                  <w:sz w:val="22"/>
                </w:rPr>
                <w:delText>26</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76F0B51"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RM35</w:t>
            </w:r>
            <w:proofErr w:type="gramStart"/>
            <w:r w:rsidRPr="008E6E3A">
              <w:rPr>
                <w:rFonts w:ascii="微软雅黑" w:eastAsia="微软雅黑" w:hAnsi="微软雅黑" w:cs="宋体" w:hint="eastAsia"/>
                <w:kern w:val="0"/>
                <w:sz w:val="20"/>
                <w:szCs w:val="20"/>
              </w:rPr>
              <w:t>直流有</w:t>
            </w:r>
            <w:proofErr w:type="gramEnd"/>
            <w:r w:rsidRPr="008E6E3A">
              <w:rPr>
                <w:rFonts w:ascii="微软雅黑" w:eastAsia="微软雅黑" w:hAnsi="微软雅黑" w:cs="宋体" w:hint="eastAsia"/>
                <w:kern w:val="0"/>
                <w:sz w:val="20"/>
                <w:szCs w:val="20"/>
              </w:rPr>
              <w:t>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7A121C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1019</w:t>
            </w:r>
          </w:p>
        </w:tc>
        <w:tc>
          <w:tcPr>
            <w:tcW w:w="850" w:type="dxa"/>
            <w:tcBorders>
              <w:top w:val="nil"/>
              <w:left w:val="nil"/>
              <w:bottom w:val="single" w:sz="4" w:space="0" w:color="auto"/>
              <w:right w:val="single" w:sz="4" w:space="0" w:color="auto"/>
            </w:tcBorders>
            <w:shd w:val="clear" w:color="auto" w:fill="auto"/>
            <w:vAlign w:val="center"/>
            <w:hideMark/>
          </w:tcPr>
          <w:p w14:paraId="23D8B6E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ED456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611</w:t>
            </w:r>
          </w:p>
        </w:tc>
        <w:tc>
          <w:tcPr>
            <w:tcW w:w="850" w:type="dxa"/>
            <w:tcBorders>
              <w:top w:val="nil"/>
              <w:left w:val="nil"/>
              <w:bottom w:val="single" w:sz="4" w:space="0" w:color="auto"/>
              <w:right w:val="single" w:sz="4" w:space="0" w:color="auto"/>
            </w:tcBorders>
            <w:shd w:val="clear" w:color="auto" w:fill="auto"/>
            <w:vAlign w:val="center"/>
            <w:hideMark/>
          </w:tcPr>
          <w:p w14:paraId="688D8FC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9D1F16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32A6887"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46C485" w14:textId="605DA7E5" w:rsidR="00186E79" w:rsidRPr="008E6E3A" w:rsidRDefault="00186E79" w:rsidP="008E6E3A">
            <w:pPr>
              <w:widowControl/>
              <w:jc w:val="center"/>
              <w:rPr>
                <w:rFonts w:ascii="微软雅黑" w:eastAsia="微软雅黑" w:hAnsi="微软雅黑" w:cs="宋体"/>
                <w:color w:val="000000"/>
                <w:kern w:val="0"/>
                <w:sz w:val="22"/>
              </w:rPr>
            </w:pPr>
            <w:ins w:id="65" w:author="Jenny Lai" w:date="2019-11-25T14:32:00Z">
              <w:r w:rsidRPr="008E6E3A">
                <w:rPr>
                  <w:rFonts w:ascii="微软雅黑" w:eastAsia="微软雅黑" w:hAnsi="微软雅黑" w:cs="宋体" w:hint="eastAsia"/>
                  <w:color w:val="000000"/>
                  <w:kern w:val="0"/>
                  <w:sz w:val="22"/>
                </w:rPr>
                <w:t>28</w:t>
              </w:r>
            </w:ins>
            <w:del w:id="66" w:author="Jenny Lai" w:date="2019-11-25T14:32:00Z">
              <w:r w:rsidRPr="008E6E3A" w:rsidDel="00A6534F">
                <w:rPr>
                  <w:rFonts w:ascii="微软雅黑" w:eastAsia="微软雅黑" w:hAnsi="微软雅黑" w:cs="宋体" w:hint="eastAsia"/>
                  <w:color w:val="000000"/>
                  <w:kern w:val="0"/>
                  <w:sz w:val="22"/>
                </w:rPr>
                <w:delText>27</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1EDE5E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420S 电子调速器</w:t>
            </w:r>
          </w:p>
        </w:tc>
        <w:tc>
          <w:tcPr>
            <w:tcW w:w="993" w:type="dxa"/>
            <w:tcBorders>
              <w:top w:val="nil"/>
              <w:left w:val="nil"/>
              <w:bottom w:val="single" w:sz="4" w:space="0" w:color="auto"/>
              <w:right w:val="single" w:sz="4" w:space="0" w:color="auto"/>
            </w:tcBorders>
            <w:shd w:val="clear" w:color="auto" w:fill="auto"/>
            <w:noWrap/>
            <w:vAlign w:val="center"/>
            <w:hideMark/>
          </w:tcPr>
          <w:p w14:paraId="1E99A29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119</w:t>
            </w:r>
          </w:p>
        </w:tc>
        <w:tc>
          <w:tcPr>
            <w:tcW w:w="850" w:type="dxa"/>
            <w:tcBorders>
              <w:top w:val="nil"/>
              <w:left w:val="nil"/>
              <w:bottom w:val="single" w:sz="4" w:space="0" w:color="auto"/>
              <w:right w:val="single" w:sz="4" w:space="0" w:color="auto"/>
            </w:tcBorders>
            <w:shd w:val="clear" w:color="auto" w:fill="auto"/>
            <w:vAlign w:val="center"/>
            <w:hideMark/>
          </w:tcPr>
          <w:p w14:paraId="070036C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41732A"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71</w:t>
            </w:r>
          </w:p>
        </w:tc>
        <w:tc>
          <w:tcPr>
            <w:tcW w:w="850" w:type="dxa"/>
            <w:tcBorders>
              <w:top w:val="nil"/>
              <w:left w:val="nil"/>
              <w:bottom w:val="single" w:sz="4" w:space="0" w:color="auto"/>
              <w:right w:val="single" w:sz="4" w:space="0" w:color="auto"/>
            </w:tcBorders>
            <w:shd w:val="clear" w:color="auto" w:fill="auto"/>
            <w:vAlign w:val="center"/>
            <w:hideMark/>
          </w:tcPr>
          <w:p w14:paraId="1FEBDF1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6D9234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2F88B45"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F8DCCE" w14:textId="639C349C" w:rsidR="00186E79" w:rsidRPr="008E6E3A" w:rsidRDefault="00186E79" w:rsidP="008E6E3A">
            <w:pPr>
              <w:widowControl/>
              <w:jc w:val="center"/>
              <w:rPr>
                <w:rFonts w:ascii="微软雅黑" w:eastAsia="微软雅黑" w:hAnsi="微软雅黑" w:cs="宋体"/>
                <w:color w:val="000000"/>
                <w:kern w:val="0"/>
                <w:sz w:val="22"/>
              </w:rPr>
            </w:pPr>
            <w:ins w:id="67" w:author="Jenny Lai" w:date="2019-11-25T14:32:00Z">
              <w:r w:rsidRPr="008E6E3A">
                <w:rPr>
                  <w:rFonts w:ascii="微软雅黑" w:eastAsia="微软雅黑" w:hAnsi="微软雅黑" w:cs="宋体" w:hint="eastAsia"/>
                  <w:color w:val="000000"/>
                  <w:kern w:val="0"/>
                  <w:sz w:val="22"/>
                </w:rPr>
                <w:t>29</w:t>
              </w:r>
            </w:ins>
            <w:del w:id="68" w:author="Jenny Lai" w:date="2019-11-25T14:32:00Z">
              <w:r w:rsidRPr="008E6E3A" w:rsidDel="00A6534F">
                <w:rPr>
                  <w:rFonts w:ascii="微软雅黑" w:eastAsia="微软雅黑" w:hAnsi="微软雅黑" w:cs="宋体" w:hint="eastAsia"/>
                  <w:color w:val="000000"/>
                  <w:kern w:val="0"/>
                  <w:sz w:val="22"/>
                </w:rPr>
                <w:delText>28</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23BBBE8"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6025电机 PITCH</w:t>
            </w:r>
          </w:p>
        </w:tc>
        <w:tc>
          <w:tcPr>
            <w:tcW w:w="993" w:type="dxa"/>
            <w:tcBorders>
              <w:top w:val="nil"/>
              <w:left w:val="nil"/>
              <w:bottom w:val="single" w:sz="4" w:space="0" w:color="auto"/>
              <w:right w:val="single" w:sz="4" w:space="0" w:color="auto"/>
            </w:tcBorders>
            <w:shd w:val="clear" w:color="auto" w:fill="auto"/>
            <w:noWrap/>
            <w:vAlign w:val="center"/>
            <w:hideMark/>
          </w:tcPr>
          <w:p w14:paraId="48A46A6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589</w:t>
            </w:r>
          </w:p>
        </w:tc>
        <w:tc>
          <w:tcPr>
            <w:tcW w:w="850" w:type="dxa"/>
            <w:tcBorders>
              <w:top w:val="nil"/>
              <w:left w:val="nil"/>
              <w:bottom w:val="single" w:sz="4" w:space="0" w:color="auto"/>
              <w:right w:val="single" w:sz="4" w:space="0" w:color="auto"/>
            </w:tcBorders>
            <w:shd w:val="clear" w:color="auto" w:fill="auto"/>
            <w:vAlign w:val="center"/>
            <w:hideMark/>
          </w:tcPr>
          <w:p w14:paraId="6693CBD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EFED0D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353</w:t>
            </w:r>
          </w:p>
        </w:tc>
        <w:tc>
          <w:tcPr>
            <w:tcW w:w="850" w:type="dxa"/>
            <w:tcBorders>
              <w:top w:val="nil"/>
              <w:left w:val="nil"/>
              <w:bottom w:val="single" w:sz="4" w:space="0" w:color="auto"/>
              <w:right w:val="single" w:sz="4" w:space="0" w:color="auto"/>
            </w:tcBorders>
            <w:shd w:val="clear" w:color="auto" w:fill="auto"/>
            <w:vAlign w:val="center"/>
            <w:hideMark/>
          </w:tcPr>
          <w:p w14:paraId="209E9FA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05E769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774C3A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3BF0B" w14:textId="2E277FA8" w:rsidR="00186E79" w:rsidRPr="008E6E3A" w:rsidRDefault="00186E79" w:rsidP="008E6E3A">
            <w:pPr>
              <w:widowControl/>
              <w:jc w:val="center"/>
              <w:rPr>
                <w:rFonts w:ascii="微软雅黑" w:eastAsia="微软雅黑" w:hAnsi="微软雅黑" w:cs="宋体"/>
                <w:color w:val="000000"/>
                <w:kern w:val="0"/>
                <w:sz w:val="22"/>
              </w:rPr>
            </w:pPr>
            <w:ins w:id="69" w:author="Jenny Lai" w:date="2019-11-25T14:32:00Z">
              <w:r w:rsidRPr="008E6E3A">
                <w:rPr>
                  <w:rFonts w:ascii="微软雅黑" w:eastAsia="微软雅黑" w:hAnsi="微软雅黑" w:cs="宋体" w:hint="eastAsia"/>
                  <w:color w:val="000000"/>
                  <w:kern w:val="0"/>
                  <w:sz w:val="22"/>
                </w:rPr>
                <w:t>30</w:t>
              </w:r>
            </w:ins>
            <w:del w:id="70" w:author="Jenny Lai" w:date="2019-11-25T14:32:00Z">
              <w:r w:rsidRPr="008E6E3A" w:rsidDel="00A6534F">
                <w:rPr>
                  <w:rFonts w:ascii="微软雅黑" w:eastAsia="微软雅黑" w:hAnsi="微软雅黑" w:cs="宋体" w:hint="eastAsia"/>
                  <w:color w:val="000000"/>
                  <w:kern w:val="0"/>
                  <w:sz w:val="22"/>
                </w:rPr>
                <w:delText>29</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2EC4DD38"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6025电机 YAW</w:t>
            </w:r>
          </w:p>
        </w:tc>
        <w:tc>
          <w:tcPr>
            <w:tcW w:w="993" w:type="dxa"/>
            <w:tcBorders>
              <w:top w:val="nil"/>
              <w:left w:val="nil"/>
              <w:bottom w:val="single" w:sz="4" w:space="0" w:color="auto"/>
              <w:right w:val="single" w:sz="4" w:space="0" w:color="auto"/>
            </w:tcBorders>
            <w:shd w:val="clear" w:color="auto" w:fill="auto"/>
            <w:noWrap/>
            <w:vAlign w:val="center"/>
            <w:hideMark/>
          </w:tcPr>
          <w:p w14:paraId="5167671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589</w:t>
            </w:r>
          </w:p>
        </w:tc>
        <w:tc>
          <w:tcPr>
            <w:tcW w:w="850" w:type="dxa"/>
            <w:tcBorders>
              <w:top w:val="nil"/>
              <w:left w:val="nil"/>
              <w:bottom w:val="single" w:sz="4" w:space="0" w:color="auto"/>
              <w:right w:val="single" w:sz="4" w:space="0" w:color="auto"/>
            </w:tcBorders>
            <w:shd w:val="clear" w:color="auto" w:fill="auto"/>
            <w:vAlign w:val="center"/>
            <w:hideMark/>
          </w:tcPr>
          <w:p w14:paraId="06EB9F1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435A9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353</w:t>
            </w:r>
          </w:p>
        </w:tc>
        <w:tc>
          <w:tcPr>
            <w:tcW w:w="850" w:type="dxa"/>
            <w:tcBorders>
              <w:top w:val="nil"/>
              <w:left w:val="nil"/>
              <w:bottom w:val="single" w:sz="4" w:space="0" w:color="auto"/>
              <w:right w:val="single" w:sz="4" w:space="0" w:color="auto"/>
            </w:tcBorders>
            <w:shd w:val="clear" w:color="auto" w:fill="auto"/>
            <w:vAlign w:val="center"/>
            <w:hideMark/>
          </w:tcPr>
          <w:p w14:paraId="6AF680B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DB5832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177DED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2099A" w14:textId="420A344F" w:rsidR="00186E79" w:rsidRPr="008E6E3A" w:rsidRDefault="00186E79" w:rsidP="008E6E3A">
            <w:pPr>
              <w:widowControl/>
              <w:jc w:val="center"/>
              <w:rPr>
                <w:rFonts w:ascii="微软雅黑" w:eastAsia="微软雅黑" w:hAnsi="微软雅黑" w:cs="宋体"/>
                <w:color w:val="000000"/>
                <w:kern w:val="0"/>
                <w:sz w:val="22"/>
              </w:rPr>
            </w:pPr>
            <w:ins w:id="71" w:author="Jenny Lai" w:date="2019-11-25T14:32:00Z">
              <w:r w:rsidRPr="008E6E3A">
                <w:rPr>
                  <w:rFonts w:ascii="微软雅黑" w:eastAsia="微软雅黑" w:hAnsi="微软雅黑" w:cs="宋体" w:hint="eastAsia"/>
                  <w:color w:val="000000"/>
                  <w:kern w:val="0"/>
                  <w:sz w:val="22"/>
                </w:rPr>
                <w:t>31</w:t>
              </w:r>
            </w:ins>
            <w:del w:id="72" w:author="Jenny Lai" w:date="2019-11-25T14:32:00Z">
              <w:r w:rsidRPr="008E6E3A" w:rsidDel="00A6534F">
                <w:rPr>
                  <w:rFonts w:ascii="微软雅黑" w:eastAsia="微软雅黑" w:hAnsi="微软雅黑" w:cs="宋体" w:hint="eastAsia"/>
                  <w:color w:val="000000"/>
                  <w:kern w:val="0"/>
                  <w:sz w:val="22"/>
                </w:rPr>
                <w:delText>30</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08B71411"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6025电调 PITCH</w:t>
            </w:r>
          </w:p>
        </w:tc>
        <w:tc>
          <w:tcPr>
            <w:tcW w:w="993" w:type="dxa"/>
            <w:tcBorders>
              <w:top w:val="nil"/>
              <w:left w:val="nil"/>
              <w:bottom w:val="single" w:sz="4" w:space="0" w:color="auto"/>
              <w:right w:val="single" w:sz="4" w:space="0" w:color="auto"/>
            </w:tcBorders>
            <w:shd w:val="clear" w:color="auto" w:fill="auto"/>
            <w:noWrap/>
            <w:vAlign w:val="center"/>
            <w:hideMark/>
          </w:tcPr>
          <w:p w14:paraId="72898FB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225B3A8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E0CE7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6B5D966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05ED75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BA78C0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C23A9" w14:textId="488127C2" w:rsidR="00186E79" w:rsidRPr="008E6E3A" w:rsidRDefault="00186E79" w:rsidP="008E6E3A">
            <w:pPr>
              <w:widowControl/>
              <w:jc w:val="center"/>
              <w:rPr>
                <w:rFonts w:ascii="微软雅黑" w:eastAsia="微软雅黑" w:hAnsi="微软雅黑" w:cs="宋体"/>
                <w:color w:val="000000"/>
                <w:kern w:val="0"/>
                <w:sz w:val="22"/>
              </w:rPr>
            </w:pPr>
            <w:ins w:id="73" w:author="Jenny Lai" w:date="2019-11-25T14:32:00Z">
              <w:r w:rsidRPr="008E6E3A">
                <w:rPr>
                  <w:rFonts w:ascii="微软雅黑" w:eastAsia="微软雅黑" w:hAnsi="微软雅黑" w:cs="宋体" w:hint="eastAsia"/>
                  <w:color w:val="000000"/>
                  <w:kern w:val="0"/>
                  <w:sz w:val="22"/>
                </w:rPr>
                <w:lastRenderedPageBreak/>
                <w:t>32</w:t>
              </w:r>
            </w:ins>
            <w:del w:id="74" w:author="Jenny Lai" w:date="2019-11-25T14:32:00Z">
              <w:r w:rsidRPr="008E6E3A" w:rsidDel="00A6534F">
                <w:rPr>
                  <w:rFonts w:ascii="微软雅黑" w:eastAsia="微软雅黑" w:hAnsi="微软雅黑" w:cs="宋体" w:hint="eastAsia"/>
                  <w:color w:val="000000"/>
                  <w:kern w:val="0"/>
                  <w:sz w:val="22"/>
                </w:rPr>
                <w:delText>31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2CE0FEE9"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6025电调 YAW</w:t>
            </w:r>
          </w:p>
        </w:tc>
        <w:tc>
          <w:tcPr>
            <w:tcW w:w="993" w:type="dxa"/>
            <w:tcBorders>
              <w:top w:val="nil"/>
              <w:left w:val="nil"/>
              <w:bottom w:val="single" w:sz="4" w:space="0" w:color="auto"/>
              <w:right w:val="single" w:sz="4" w:space="0" w:color="auto"/>
            </w:tcBorders>
            <w:shd w:val="clear" w:color="auto" w:fill="auto"/>
            <w:noWrap/>
            <w:vAlign w:val="center"/>
            <w:hideMark/>
          </w:tcPr>
          <w:p w14:paraId="4E9FF58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699A2CE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BA82D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403A973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2C9329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B8032A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B2A31C" w14:textId="11B3D9EE" w:rsidR="00186E79" w:rsidRPr="008E6E3A" w:rsidRDefault="00186E79" w:rsidP="008E6E3A">
            <w:pPr>
              <w:widowControl/>
              <w:jc w:val="center"/>
              <w:rPr>
                <w:rFonts w:ascii="微软雅黑" w:eastAsia="微软雅黑" w:hAnsi="微软雅黑" w:cs="宋体"/>
                <w:color w:val="000000"/>
                <w:kern w:val="0"/>
                <w:sz w:val="22"/>
              </w:rPr>
            </w:pPr>
            <w:ins w:id="75" w:author="Jenny Lai" w:date="2019-11-25T14:32:00Z">
              <w:r w:rsidRPr="008E6E3A">
                <w:rPr>
                  <w:rFonts w:ascii="微软雅黑" w:eastAsia="微软雅黑" w:hAnsi="微软雅黑" w:cs="宋体" w:hint="eastAsia"/>
                  <w:color w:val="000000"/>
                  <w:kern w:val="0"/>
                  <w:sz w:val="22"/>
                </w:rPr>
                <w:t>33</w:t>
              </w:r>
            </w:ins>
            <w:del w:id="76" w:author="Jenny Lai" w:date="2019-11-25T14:32:00Z">
              <w:r w:rsidRPr="008E6E3A" w:rsidDel="00A6534F">
                <w:rPr>
                  <w:rFonts w:ascii="微软雅黑" w:eastAsia="微软雅黑" w:hAnsi="微软雅黑" w:cs="宋体" w:hint="eastAsia"/>
                  <w:color w:val="000000"/>
                  <w:kern w:val="0"/>
                  <w:sz w:val="22"/>
                </w:rPr>
                <w:delText>32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31282B1C"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麦克纳姆轮 右旋</w:t>
            </w:r>
          </w:p>
        </w:tc>
        <w:tc>
          <w:tcPr>
            <w:tcW w:w="993" w:type="dxa"/>
            <w:tcBorders>
              <w:top w:val="nil"/>
              <w:left w:val="nil"/>
              <w:bottom w:val="single" w:sz="4" w:space="0" w:color="auto"/>
              <w:right w:val="single" w:sz="4" w:space="0" w:color="auto"/>
            </w:tcBorders>
            <w:shd w:val="clear" w:color="auto" w:fill="auto"/>
            <w:noWrap/>
            <w:vAlign w:val="center"/>
            <w:hideMark/>
          </w:tcPr>
          <w:p w14:paraId="6D0AA50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noWrap/>
            <w:vAlign w:val="center"/>
            <w:hideMark/>
          </w:tcPr>
          <w:p w14:paraId="4C696E1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B1F22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noWrap/>
            <w:vAlign w:val="center"/>
            <w:hideMark/>
          </w:tcPr>
          <w:p w14:paraId="5CA29A2D"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501A76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4ED4CF8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24CDEB" w14:textId="3EDB28C6" w:rsidR="00186E79" w:rsidRPr="008E6E3A" w:rsidRDefault="00186E79" w:rsidP="008E6E3A">
            <w:pPr>
              <w:widowControl/>
              <w:jc w:val="center"/>
              <w:rPr>
                <w:rFonts w:ascii="微软雅黑" w:eastAsia="微软雅黑" w:hAnsi="微软雅黑" w:cs="宋体"/>
                <w:color w:val="000000"/>
                <w:kern w:val="0"/>
                <w:sz w:val="22"/>
              </w:rPr>
            </w:pPr>
            <w:ins w:id="77" w:author="Jenny Lai" w:date="2019-11-25T14:32:00Z">
              <w:r w:rsidRPr="008E6E3A">
                <w:rPr>
                  <w:rFonts w:ascii="微软雅黑" w:eastAsia="微软雅黑" w:hAnsi="微软雅黑" w:cs="宋体" w:hint="eastAsia"/>
                  <w:color w:val="000000"/>
                  <w:kern w:val="0"/>
                  <w:sz w:val="22"/>
                </w:rPr>
                <w:t>34</w:t>
              </w:r>
            </w:ins>
            <w:del w:id="78" w:author="Jenny Lai" w:date="2019-11-25T14:32:00Z">
              <w:r w:rsidRPr="008E6E3A" w:rsidDel="00A6534F">
                <w:rPr>
                  <w:rFonts w:ascii="微软雅黑" w:eastAsia="微软雅黑" w:hAnsi="微软雅黑" w:cs="宋体" w:hint="eastAsia"/>
                  <w:color w:val="000000"/>
                  <w:kern w:val="0"/>
                  <w:sz w:val="22"/>
                </w:rPr>
                <w:delText>33</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2EFC9D9E"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麦克纳姆轮 左旋</w:t>
            </w:r>
          </w:p>
        </w:tc>
        <w:tc>
          <w:tcPr>
            <w:tcW w:w="993" w:type="dxa"/>
            <w:tcBorders>
              <w:top w:val="nil"/>
              <w:left w:val="nil"/>
              <w:bottom w:val="single" w:sz="4" w:space="0" w:color="auto"/>
              <w:right w:val="single" w:sz="4" w:space="0" w:color="auto"/>
            </w:tcBorders>
            <w:shd w:val="clear" w:color="auto" w:fill="auto"/>
            <w:noWrap/>
            <w:vAlign w:val="center"/>
            <w:hideMark/>
          </w:tcPr>
          <w:p w14:paraId="2C3789C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noWrap/>
            <w:vAlign w:val="center"/>
            <w:hideMark/>
          </w:tcPr>
          <w:p w14:paraId="69AE10F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CD43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noWrap/>
            <w:vAlign w:val="center"/>
            <w:hideMark/>
          </w:tcPr>
          <w:p w14:paraId="3E96C35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8D141C4"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0DBF910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2A20EB" w14:textId="45B62A1A" w:rsidR="00186E79" w:rsidRPr="008E6E3A" w:rsidRDefault="00186E79" w:rsidP="008E6E3A">
            <w:pPr>
              <w:widowControl/>
              <w:jc w:val="center"/>
              <w:rPr>
                <w:rFonts w:ascii="微软雅黑" w:eastAsia="微软雅黑" w:hAnsi="微软雅黑" w:cs="宋体"/>
                <w:color w:val="000000"/>
                <w:kern w:val="0"/>
                <w:sz w:val="22"/>
              </w:rPr>
            </w:pPr>
            <w:ins w:id="79" w:author="Jenny Lai" w:date="2019-11-25T14:32:00Z">
              <w:r w:rsidRPr="008E6E3A">
                <w:rPr>
                  <w:rFonts w:ascii="微软雅黑" w:eastAsia="微软雅黑" w:hAnsi="微软雅黑" w:cs="宋体" w:hint="eastAsia"/>
                  <w:color w:val="000000"/>
                  <w:kern w:val="0"/>
                  <w:sz w:val="22"/>
                </w:rPr>
                <w:t>35</w:t>
              </w:r>
            </w:ins>
            <w:del w:id="80" w:author="Jenny Lai" w:date="2019-11-25T14:32:00Z">
              <w:r w:rsidRPr="008E6E3A" w:rsidDel="00A6534F">
                <w:rPr>
                  <w:rFonts w:ascii="微软雅黑" w:eastAsia="微软雅黑" w:hAnsi="微软雅黑" w:cs="宋体" w:hint="eastAsia"/>
                  <w:color w:val="000000"/>
                  <w:kern w:val="0"/>
                  <w:sz w:val="22"/>
                </w:rPr>
                <w:delText>34</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C3DBE06"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proofErr w:type="gramStart"/>
            <w:r w:rsidRPr="008E6E3A">
              <w:rPr>
                <w:rFonts w:ascii="微软雅黑" w:eastAsia="微软雅黑" w:hAnsi="微软雅黑" w:cs="宋体" w:hint="eastAsia"/>
                <w:kern w:val="0"/>
                <w:sz w:val="20"/>
                <w:szCs w:val="20"/>
              </w:rPr>
              <w:t>麦克纳姆轮小胶轮</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77AFC0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59</w:t>
            </w:r>
          </w:p>
        </w:tc>
        <w:tc>
          <w:tcPr>
            <w:tcW w:w="850" w:type="dxa"/>
            <w:tcBorders>
              <w:top w:val="nil"/>
              <w:left w:val="nil"/>
              <w:bottom w:val="single" w:sz="4" w:space="0" w:color="auto"/>
              <w:right w:val="single" w:sz="4" w:space="0" w:color="auto"/>
            </w:tcBorders>
            <w:shd w:val="clear" w:color="auto" w:fill="auto"/>
            <w:noWrap/>
            <w:vAlign w:val="center"/>
            <w:hideMark/>
          </w:tcPr>
          <w:p w14:paraId="2C6C499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4F745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w:t>
            </w:r>
          </w:p>
        </w:tc>
        <w:tc>
          <w:tcPr>
            <w:tcW w:w="850" w:type="dxa"/>
            <w:tcBorders>
              <w:top w:val="nil"/>
              <w:left w:val="nil"/>
              <w:bottom w:val="single" w:sz="4" w:space="0" w:color="auto"/>
              <w:right w:val="single" w:sz="4" w:space="0" w:color="auto"/>
            </w:tcBorders>
            <w:shd w:val="clear" w:color="auto" w:fill="auto"/>
            <w:noWrap/>
            <w:vAlign w:val="center"/>
            <w:hideMark/>
          </w:tcPr>
          <w:p w14:paraId="702E91E1"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59F5D00"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4456F1C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2AC28F" w14:textId="7E4D7FA2" w:rsidR="00186E79" w:rsidRPr="008E6E3A" w:rsidRDefault="00186E79" w:rsidP="008E6E3A">
            <w:pPr>
              <w:widowControl/>
              <w:jc w:val="center"/>
              <w:rPr>
                <w:rFonts w:ascii="微软雅黑" w:eastAsia="微软雅黑" w:hAnsi="微软雅黑" w:cs="宋体"/>
                <w:color w:val="000000"/>
                <w:kern w:val="0"/>
                <w:sz w:val="22"/>
              </w:rPr>
            </w:pPr>
            <w:ins w:id="81" w:author="Jenny Lai" w:date="2019-11-25T14:32:00Z">
              <w:r w:rsidRPr="008E6E3A">
                <w:rPr>
                  <w:rFonts w:ascii="微软雅黑" w:eastAsia="微软雅黑" w:hAnsi="微软雅黑" w:cs="宋体" w:hint="eastAsia"/>
                  <w:color w:val="000000"/>
                  <w:kern w:val="0"/>
                  <w:sz w:val="22"/>
                </w:rPr>
                <w:t>36</w:t>
              </w:r>
            </w:ins>
            <w:del w:id="82" w:author="Jenny Lai" w:date="2019-11-25T14:32:00Z">
              <w:r w:rsidRPr="008E6E3A" w:rsidDel="00A6534F">
                <w:rPr>
                  <w:rFonts w:ascii="微软雅黑" w:eastAsia="微软雅黑" w:hAnsi="微软雅黑" w:cs="宋体" w:hint="eastAsia"/>
                  <w:color w:val="000000"/>
                  <w:kern w:val="0"/>
                  <w:sz w:val="22"/>
                </w:rPr>
                <w:delText>35</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876B0B4"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电调中心板2</w:t>
            </w:r>
          </w:p>
        </w:tc>
        <w:tc>
          <w:tcPr>
            <w:tcW w:w="993" w:type="dxa"/>
            <w:tcBorders>
              <w:top w:val="nil"/>
              <w:left w:val="nil"/>
              <w:bottom w:val="single" w:sz="4" w:space="0" w:color="auto"/>
              <w:right w:val="single" w:sz="4" w:space="0" w:color="auto"/>
            </w:tcBorders>
            <w:shd w:val="clear" w:color="auto" w:fill="auto"/>
            <w:noWrap/>
            <w:vAlign w:val="center"/>
            <w:hideMark/>
          </w:tcPr>
          <w:p w14:paraId="0C65D18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92487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6B665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840FA7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FD61E5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bookmarkStart w:id="83" w:name="_GoBack"/>
        <w:bookmarkEnd w:id="83"/>
      </w:tr>
      <w:tr w:rsidR="00186E79" w:rsidRPr="008E6E3A" w14:paraId="2C74945A"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856682" w14:textId="217D7B52" w:rsidR="00186E79" w:rsidRPr="008E6E3A" w:rsidRDefault="00186E79" w:rsidP="008E6E3A">
            <w:pPr>
              <w:widowControl/>
              <w:jc w:val="center"/>
              <w:rPr>
                <w:rFonts w:ascii="微软雅黑" w:eastAsia="微软雅黑" w:hAnsi="微软雅黑" w:cs="宋体"/>
                <w:color w:val="000000"/>
                <w:kern w:val="0"/>
                <w:sz w:val="22"/>
              </w:rPr>
            </w:pPr>
            <w:ins w:id="84" w:author="Jenny Lai" w:date="2019-11-25T14:32:00Z">
              <w:r w:rsidRPr="008E6E3A">
                <w:rPr>
                  <w:rFonts w:ascii="微软雅黑" w:eastAsia="微软雅黑" w:hAnsi="微软雅黑" w:cs="宋体" w:hint="eastAsia"/>
                  <w:color w:val="000000"/>
                  <w:kern w:val="0"/>
                  <w:sz w:val="22"/>
                </w:rPr>
                <w:t>37</w:t>
              </w:r>
            </w:ins>
            <w:del w:id="85" w:author="Jenny Lai" w:date="2019-11-25T14:32:00Z">
              <w:r w:rsidRPr="008E6E3A" w:rsidDel="00A6534F">
                <w:rPr>
                  <w:rFonts w:ascii="微软雅黑" w:eastAsia="微软雅黑" w:hAnsi="微软雅黑" w:cs="宋体" w:hint="eastAsia"/>
                  <w:color w:val="000000"/>
                  <w:kern w:val="0"/>
                  <w:sz w:val="22"/>
                </w:rPr>
                <w:delText>36</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56BA6A8F"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17mm荧光弹丸</w:t>
            </w:r>
          </w:p>
        </w:tc>
        <w:tc>
          <w:tcPr>
            <w:tcW w:w="993" w:type="dxa"/>
            <w:tcBorders>
              <w:top w:val="nil"/>
              <w:left w:val="nil"/>
              <w:bottom w:val="single" w:sz="4" w:space="0" w:color="auto"/>
              <w:right w:val="single" w:sz="4" w:space="0" w:color="auto"/>
            </w:tcBorders>
            <w:shd w:val="clear" w:color="auto" w:fill="auto"/>
            <w:noWrap/>
            <w:vAlign w:val="center"/>
            <w:hideMark/>
          </w:tcPr>
          <w:p w14:paraId="4896C7EA"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799</w:t>
            </w:r>
          </w:p>
        </w:tc>
        <w:tc>
          <w:tcPr>
            <w:tcW w:w="850" w:type="dxa"/>
            <w:tcBorders>
              <w:top w:val="nil"/>
              <w:left w:val="nil"/>
              <w:bottom w:val="single" w:sz="4" w:space="0" w:color="auto"/>
              <w:right w:val="single" w:sz="4" w:space="0" w:color="auto"/>
            </w:tcBorders>
            <w:shd w:val="clear" w:color="auto" w:fill="auto"/>
            <w:noWrap/>
            <w:vAlign w:val="center"/>
            <w:hideMark/>
          </w:tcPr>
          <w:p w14:paraId="5B803F4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08C73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479</w:t>
            </w:r>
          </w:p>
        </w:tc>
        <w:tc>
          <w:tcPr>
            <w:tcW w:w="850" w:type="dxa"/>
            <w:tcBorders>
              <w:top w:val="nil"/>
              <w:left w:val="nil"/>
              <w:bottom w:val="single" w:sz="4" w:space="0" w:color="auto"/>
              <w:right w:val="single" w:sz="4" w:space="0" w:color="auto"/>
            </w:tcBorders>
            <w:shd w:val="clear" w:color="auto" w:fill="auto"/>
            <w:noWrap/>
            <w:vAlign w:val="center"/>
            <w:hideMark/>
          </w:tcPr>
          <w:p w14:paraId="05CF277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72A4A62"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6EFD196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6C1930" w14:textId="5E3870EC" w:rsidR="00186E79" w:rsidRPr="008E6E3A" w:rsidRDefault="00186E79" w:rsidP="008E6E3A">
            <w:pPr>
              <w:widowControl/>
              <w:jc w:val="center"/>
              <w:rPr>
                <w:rFonts w:ascii="微软雅黑" w:eastAsia="微软雅黑" w:hAnsi="微软雅黑" w:cs="宋体"/>
                <w:color w:val="000000"/>
                <w:kern w:val="0"/>
                <w:sz w:val="22"/>
              </w:rPr>
            </w:pPr>
            <w:ins w:id="86" w:author="Jenny Lai" w:date="2019-11-25T14:32:00Z">
              <w:r w:rsidRPr="008E6E3A">
                <w:rPr>
                  <w:rFonts w:ascii="微软雅黑" w:eastAsia="微软雅黑" w:hAnsi="微软雅黑" w:cs="宋体" w:hint="eastAsia"/>
                  <w:color w:val="000000"/>
                  <w:kern w:val="0"/>
                  <w:sz w:val="22"/>
                </w:rPr>
                <w:t>38</w:t>
              </w:r>
            </w:ins>
            <w:del w:id="87" w:author="Jenny Lai" w:date="2019-11-25T14:32:00Z">
              <w:r w:rsidRPr="008E6E3A" w:rsidDel="00A6534F">
                <w:rPr>
                  <w:rFonts w:ascii="微软雅黑" w:eastAsia="微软雅黑" w:hAnsi="微软雅黑" w:cs="宋体" w:hint="eastAsia"/>
                  <w:color w:val="000000"/>
                  <w:kern w:val="0"/>
                  <w:sz w:val="22"/>
                </w:rPr>
                <w:delText>37</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410F0DC5"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42mm发光弹丸（充电版）</w:t>
            </w:r>
          </w:p>
        </w:tc>
        <w:tc>
          <w:tcPr>
            <w:tcW w:w="993" w:type="dxa"/>
            <w:tcBorders>
              <w:top w:val="nil"/>
              <w:left w:val="nil"/>
              <w:bottom w:val="single" w:sz="4" w:space="0" w:color="auto"/>
              <w:right w:val="single" w:sz="4" w:space="0" w:color="auto"/>
            </w:tcBorders>
            <w:shd w:val="clear" w:color="auto" w:fill="auto"/>
            <w:noWrap/>
            <w:vAlign w:val="center"/>
            <w:hideMark/>
          </w:tcPr>
          <w:p w14:paraId="799015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1339</w:t>
            </w:r>
          </w:p>
        </w:tc>
        <w:tc>
          <w:tcPr>
            <w:tcW w:w="850" w:type="dxa"/>
            <w:tcBorders>
              <w:top w:val="nil"/>
              <w:left w:val="nil"/>
              <w:bottom w:val="single" w:sz="4" w:space="0" w:color="auto"/>
              <w:right w:val="single" w:sz="4" w:space="0" w:color="auto"/>
            </w:tcBorders>
            <w:shd w:val="clear" w:color="auto" w:fill="auto"/>
            <w:noWrap/>
            <w:vAlign w:val="center"/>
            <w:hideMark/>
          </w:tcPr>
          <w:p w14:paraId="279224A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93F30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803</w:t>
            </w:r>
          </w:p>
        </w:tc>
        <w:tc>
          <w:tcPr>
            <w:tcW w:w="850" w:type="dxa"/>
            <w:tcBorders>
              <w:top w:val="nil"/>
              <w:left w:val="nil"/>
              <w:bottom w:val="single" w:sz="4" w:space="0" w:color="auto"/>
              <w:right w:val="single" w:sz="4" w:space="0" w:color="auto"/>
            </w:tcBorders>
            <w:shd w:val="clear" w:color="auto" w:fill="auto"/>
            <w:noWrap/>
            <w:vAlign w:val="center"/>
            <w:hideMark/>
          </w:tcPr>
          <w:p w14:paraId="42E02D43"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D3540A1"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5A851C6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592F5" w14:textId="5D824E04" w:rsidR="00186E79" w:rsidRPr="008E6E3A" w:rsidRDefault="00186E79" w:rsidP="008E6E3A">
            <w:pPr>
              <w:widowControl/>
              <w:jc w:val="center"/>
              <w:rPr>
                <w:rFonts w:ascii="微软雅黑" w:eastAsia="微软雅黑" w:hAnsi="微软雅黑" w:cs="宋体"/>
                <w:color w:val="000000"/>
                <w:kern w:val="0"/>
                <w:sz w:val="22"/>
              </w:rPr>
            </w:pPr>
            <w:ins w:id="88" w:author="Jenny Lai" w:date="2019-11-25T14:32:00Z">
              <w:r w:rsidRPr="008E6E3A">
                <w:rPr>
                  <w:rFonts w:ascii="微软雅黑" w:eastAsia="微软雅黑" w:hAnsi="微软雅黑" w:cs="宋体" w:hint="eastAsia"/>
                  <w:color w:val="000000"/>
                  <w:kern w:val="0"/>
                  <w:sz w:val="22"/>
                </w:rPr>
                <w:t>39</w:t>
              </w:r>
            </w:ins>
            <w:del w:id="89" w:author="Jenny Lai" w:date="2019-11-25T14:32:00Z">
              <w:r w:rsidRPr="008E6E3A" w:rsidDel="00A6534F">
                <w:rPr>
                  <w:rFonts w:ascii="微软雅黑" w:eastAsia="微软雅黑" w:hAnsi="微软雅黑" w:cs="宋体" w:hint="eastAsia"/>
                  <w:color w:val="000000"/>
                  <w:kern w:val="0"/>
                  <w:sz w:val="22"/>
                </w:rPr>
                <w:delText>38</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CA3C6E6" w14:textId="77777777" w:rsidR="00186E79" w:rsidRPr="008E6E3A" w:rsidRDefault="00186E79" w:rsidP="008E6E3A">
            <w:pPr>
              <w:widowControl/>
              <w:jc w:val="left"/>
              <w:rPr>
                <w:rFonts w:ascii="微软雅黑" w:eastAsia="微软雅黑" w:hAnsi="微软雅黑" w:cs="宋体"/>
                <w:kern w:val="0"/>
                <w:sz w:val="20"/>
                <w:szCs w:val="20"/>
              </w:rPr>
            </w:pPr>
            <w:proofErr w:type="spellStart"/>
            <w:r w:rsidRPr="008E6E3A">
              <w:rPr>
                <w:rFonts w:ascii="微软雅黑" w:eastAsia="微软雅黑" w:hAnsi="微软雅黑" w:cs="宋体" w:hint="eastAsia"/>
                <w:kern w:val="0"/>
                <w:sz w:val="20"/>
                <w:szCs w:val="20"/>
              </w:rPr>
              <w:t>RoboMaster</w:t>
            </w:r>
            <w:proofErr w:type="spellEnd"/>
            <w:r w:rsidRPr="008E6E3A">
              <w:rPr>
                <w:rFonts w:ascii="微软雅黑" w:eastAsia="微软雅黑" w:hAnsi="微软雅黑" w:cs="宋体" w:hint="eastAsia"/>
                <w:kern w:val="0"/>
                <w:sz w:val="20"/>
                <w:szCs w:val="20"/>
              </w:rPr>
              <w:t xml:space="preserve"> 42mm普通弹丸</w:t>
            </w:r>
          </w:p>
        </w:tc>
        <w:tc>
          <w:tcPr>
            <w:tcW w:w="993" w:type="dxa"/>
            <w:tcBorders>
              <w:top w:val="nil"/>
              <w:left w:val="nil"/>
              <w:bottom w:val="single" w:sz="4" w:space="0" w:color="auto"/>
              <w:right w:val="single" w:sz="4" w:space="0" w:color="auto"/>
            </w:tcBorders>
            <w:shd w:val="clear" w:color="auto" w:fill="auto"/>
            <w:noWrap/>
            <w:vAlign w:val="center"/>
            <w:hideMark/>
          </w:tcPr>
          <w:p w14:paraId="3212562C" w14:textId="3EF37BBA" w:rsidR="00186E79" w:rsidRPr="008E6E3A" w:rsidRDefault="00186E79" w:rsidP="00A7570A">
            <w:pPr>
              <w:widowControl/>
              <w:rPr>
                <w:rFonts w:ascii="微软雅黑" w:eastAsia="微软雅黑" w:hAnsi="微软雅黑" w:cs="宋体"/>
                <w:color w:val="000000"/>
                <w:kern w:val="0"/>
                <w:sz w:val="22"/>
              </w:rPr>
              <w:pPrChange w:id="90" w:author="Jenny Lai" w:date="2019-11-29T21:07:00Z">
                <w:pPr>
                  <w:widowControl/>
                  <w:jc w:val="center"/>
                </w:pPr>
              </w:pPrChange>
            </w:pPr>
            <w:r w:rsidRPr="008E6E3A">
              <w:rPr>
                <w:rFonts w:ascii="微软雅黑" w:eastAsia="微软雅黑" w:hAnsi="微软雅黑" w:cs="宋体" w:hint="eastAsia"/>
                <w:color w:val="000000"/>
                <w:kern w:val="0"/>
                <w:sz w:val="22"/>
              </w:rPr>
              <w:t xml:space="preserve">　</w:t>
            </w:r>
            <w:ins w:id="91" w:author="Jenny Lai" w:date="2019-11-29T21:07:00Z">
              <w:r w:rsidR="00A7570A">
                <w:rPr>
                  <w:rFonts w:ascii="微软雅黑" w:eastAsia="微软雅黑" w:hAnsi="微软雅黑" w:cs="宋体" w:hint="eastAsia"/>
                  <w:color w:val="000000"/>
                  <w:kern w:val="0"/>
                  <w:sz w:val="22"/>
                </w:rPr>
                <w:t>3</w:t>
              </w:r>
              <w:r w:rsidR="00A7570A">
                <w:rPr>
                  <w:rFonts w:ascii="微软雅黑" w:eastAsia="微软雅黑" w:hAnsi="微软雅黑" w:cs="宋体"/>
                  <w:color w:val="000000"/>
                  <w:kern w:val="0"/>
                  <w:sz w:val="22"/>
                </w:rPr>
                <w:t>99</w:t>
              </w:r>
            </w:ins>
          </w:p>
        </w:tc>
        <w:tc>
          <w:tcPr>
            <w:tcW w:w="850" w:type="dxa"/>
            <w:tcBorders>
              <w:top w:val="nil"/>
              <w:left w:val="nil"/>
              <w:bottom w:val="single" w:sz="4" w:space="0" w:color="auto"/>
              <w:right w:val="single" w:sz="4" w:space="0" w:color="auto"/>
            </w:tcBorders>
            <w:shd w:val="clear" w:color="auto" w:fill="auto"/>
            <w:noWrap/>
            <w:vAlign w:val="center"/>
            <w:hideMark/>
          </w:tcPr>
          <w:p w14:paraId="0480B02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F182CE" w14:textId="1DDE6B8F" w:rsidR="00186E79" w:rsidRPr="008E6E3A" w:rsidRDefault="00A7570A" w:rsidP="008E6E3A">
            <w:pPr>
              <w:widowControl/>
              <w:jc w:val="center"/>
              <w:rPr>
                <w:rFonts w:ascii="微软雅黑" w:eastAsia="微软雅黑" w:hAnsi="微软雅黑" w:cs="宋体"/>
                <w:color w:val="000000"/>
                <w:kern w:val="0"/>
                <w:sz w:val="22"/>
              </w:rPr>
            </w:pPr>
            <w:ins w:id="92" w:author="Jenny Lai" w:date="2019-11-29T21:07:00Z">
              <w:r>
                <w:rPr>
                  <w:rFonts w:ascii="微软雅黑" w:eastAsia="微软雅黑" w:hAnsi="微软雅黑" w:cs="宋体" w:hint="eastAsia"/>
                  <w:color w:val="000000"/>
                  <w:kern w:val="0"/>
                  <w:sz w:val="22"/>
                </w:rPr>
                <w:t>240</w:t>
              </w:r>
            </w:ins>
            <w:r w:rsidR="00186E79"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734081A"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227C38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0D617A8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0BAF8" w14:textId="3F708E3A" w:rsidR="00186E79" w:rsidRPr="008E6E3A" w:rsidRDefault="00186E79" w:rsidP="008E6E3A">
            <w:pPr>
              <w:widowControl/>
              <w:jc w:val="center"/>
              <w:rPr>
                <w:rFonts w:ascii="微软雅黑" w:eastAsia="微软雅黑" w:hAnsi="微软雅黑" w:cs="宋体"/>
                <w:color w:val="000000"/>
                <w:kern w:val="0"/>
                <w:sz w:val="22"/>
              </w:rPr>
            </w:pPr>
            <w:ins w:id="93" w:author="Jenny Lai" w:date="2019-11-25T14:32:00Z">
              <w:r w:rsidRPr="008E6E3A">
                <w:rPr>
                  <w:rFonts w:ascii="微软雅黑" w:eastAsia="微软雅黑" w:hAnsi="微软雅黑" w:cs="宋体" w:hint="eastAsia"/>
                  <w:color w:val="000000"/>
                  <w:kern w:val="0"/>
                  <w:sz w:val="22"/>
                </w:rPr>
                <w:t>40</w:t>
              </w:r>
            </w:ins>
            <w:del w:id="94" w:author="Jenny Lai" w:date="2019-11-25T14:32:00Z">
              <w:r w:rsidRPr="008E6E3A" w:rsidDel="00A6534F">
                <w:rPr>
                  <w:rFonts w:ascii="微软雅黑" w:eastAsia="微软雅黑" w:hAnsi="微软雅黑" w:cs="宋体" w:hint="eastAsia"/>
                  <w:color w:val="000000"/>
                  <w:kern w:val="0"/>
                  <w:sz w:val="22"/>
                </w:rPr>
                <w:delText>39</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1431A47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2170R 碳纤折叠桨+桨夹（CW，无丝印）工包单品</w:t>
            </w:r>
          </w:p>
        </w:tc>
        <w:tc>
          <w:tcPr>
            <w:tcW w:w="993" w:type="dxa"/>
            <w:tcBorders>
              <w:top w:val="nil"/>
              <w:left w:val="nil"/>
              <w:bottom w:val="single" w:sz="4" w:space="0" w:color="auto"/>
              <w:right w:val="single" w:sz="4" w:space="0" w:color="auto"/>
            </w:tcBorders>
            <w:shd w:val="clear" w:color="auto" w:fill="auto"/>
            <w:noWrap/>
            <w:vAlign w:val="center"/>
            <w:hideMark/>
          </w:tcPr>
          <w:p w14:paraId="4F7F6A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6621F75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19A89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3366156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E4FFB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93CA7F9"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A7462A" w14:textId="003B4ABB" w:rsidR="00186E79" w:rsidRPr="008E6E3A" w:rsidRDefault="00186E79" w:rsidP="008E6E3A">
            <w:pPr>
              <w:widowControl/>
              <w:jc w:val="center"/>
              <w:rPr>
                <w:rFonts w:ascii="微软雅黑" w:eastAsia="微软雅黑" w:hAnsi="微软雅黑" w:cs="宋体"/>
                <w:color w:val="000000"/>
                <w:kern w:val="0"/>
                <w:sz w:val="22"/>
              </w:rPr>
            </w:pPr>
            <w:ins w:id="95" w:author="Jenny Lai" w:date="2019-11-25T14:32:00Z">
              <w:r w:rsidRPr="008E6E3A">
                <w:rPr>
                  <w:rFonts w:ascii="微软雅黑" w:eastAsia="微软雅黑" w:hAnsi="微软雅黑" w:cs="宋体" w:hint="eastAsia"/>
                  <w:color w:val="000000"/>
                  <w:kern w:val="0"/>
                  <w:sz w:val="22"/>
                </w:rPr>
                <w:t>41</w:t>
              </w:r>
            </w:ins>
            <w:del w:id="96" w:author="Jenny Lai" w:date="2019-11-25T14:32:00Z">
              <w:r w:rsidRPr="008E6E3A" w:rsidDel="00A6534F">
                <w:rPr>
                  <w:rFonts w:ascii="微软雅黑" w:eastAsia="微软雅黑" w:hAnsi="微软雅黑" w:cs="宋体" w:hint="eastAsia"/>
                  <w:color w:val="000000"/>
                  <w:kern w:val="0"/>
                  <w:sz w:val="22"/>
                </w:rPr>
                <w:delText>40</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7F3BBC6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2170R 碳纤折叠桨+桨夹（CCW，无丝印）工包单品</w:t>
            </w:r>
          </w:p>
        </w:tc>
        <w:tc>
          <w:tcPr>
            <w:tcW w:w="993" w:type="dxa"/>
            <w:tcBorders>
              <w:top w:val="nil"/>
              <w:left w:val="nil"/>
              <w:bottom w:val="single" w:sz="4" w:space="0" w:color="auto"/>
              <w:right w:val="single" w:sz="4" w:space="0" w:color="auto"/>
            </w:tcBorders>
            <w:shd w:val="clear" w:color="auto" w:fill="auto"/>
            <w:noWrap/>
            <w:vAlign w:val="center"/>
            <w:hideMark/>
          </w:tcPr>
          <w:p w14:paraId="31B6D0A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4D6F2A1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ADF67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78D50BB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02F7F8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6817B1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4E94E" w14:textId="30BA83BB" w:rsidR="00186E79" w:rsidRPr="008E6E3A" w:rsidRDefault="00186E79" w:rsidP="008E6E3A">
            <w:pPr>
              <w:widowControl/>
              <w:jc w:val="center"/>
              <w:rPr>
                <w:rFonts w:ascii="微软雅黑" w:eastAsia="微软雅黑" w:hAnsi="微软雅黑" w:cs="宋体"/>
                <w:color w:val="000000"/>
                <w:kern w:val="0"/>
                <w:sz w:val="22"/>
              </w:rPr>
            </w:pPr>
            <w:ins w:id="97" w:author="Jenny Lai" w:date="2019-11-25T14:32:00Z">
              <w:r w:rsidRPr="008E6E3A">
                <w:rPr>
                  <w:rFonts w:ascii="微软雅黑" w:eastAsia="微软雅黑" w:hAnsi="微软雅黑" w:cs="宋体" w:hint="eastAsia"/>
                  <w:color w:val="000000"/>
                  <w:kern w:val="0"/>
                  <w:sz w:val="22"/>
                </w:rPr>
                <w:t>42</w:t>
              </w:r>
            </w:ins>
            <w:del w:id="98" w:author="Jenny Lai" w:date="2019-11-25T14:32:00Z">
              <w:r w:rsidRPr="008E6E3A" w:rsidDel="00A6534F">
                <w:rPr>
                  <w:rFonts w:ascii="微软雅黑" w:eastAsia="微软雅黑" w:hAnsi="微软雅黑" w:cs="宋体" w:hint="eastAsia"/>
                  <w:color w:val="000000"/>
                  <w:kern w:val="0"/>
                  <w:sz w:val="22"/>
                </w:rPr>
                <w:delText>41</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627713C0"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E2000定制专业版动力系统CW-R</w:t>
            </w:r>
          </w:p>
        </w:tc>
        <w:tc>
          <w:tcPr>
            <w:tcW w:w="993" w:type="dxa"/>
            <w:tcBorders>
              <w:top w:val="nil"/>
              <w:left w:val="nil"/>
              <w:bottom w:val="single" w:sz="4" w:space="0" w:color="auto"/>
              <w:right w:val="single" w:sz="4" w:space="0" w:color="auto"/>
            </w:tcBorders>
            <w:shd w:val="clear" w:color="auto" w:fill="auto"/>
            <w:noWrap/>
            <w:vAlign w:val="center"/>
            <w:hideMark/>
          </w:tcPr>
          <w:p w14:paraId="0D3D925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2599</w:t>
            </w:r>
          </w:p>
        </w:tc>
        <w:tc>
          <w:tcPr>
            <w:tcW w:w="850" w:type="dxa"/>
            <w:tcBorders>
              <w:top w:val="nil"/>
              <w:left w:val="nil"/>
              <w:bottom w:val="single" w:sz="4" w:space="0" w:color="auto"/>
              <w:right w:val="single" w:sz="4" w:space="0" w:color="auto"/>
            </w:tcBorders>
            <w:shd w:val="clear" w:color="auto" w:fill="auto"/>
            <w:vAlign w:val="center"/>
            <w:hideMark/>
          </w:tcPr>
          <w:p w14:paraId="0E246C3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58A54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1299</w:t>
            </w:r>
          </w:p>
        </w:tc>
        <w:tc>
          <w:tcPr>
            <w:tcW w:w="850" w:type="dxa"/>
            <w:tcBorders>
              <w:top w:val="nil"/>
              <w:left w:val="nil"/>
              <w:bottom w:val="single" w:sz="4" w:space="0" w:color="auto"/>
              <w:right w:val="single" w:sz="4" w:space="0" w:color="auto"/>
            </w:tcBorders>
            <w:shd w:val="clear" w:color="auto" w:fill="auto"/>
            <w:vAlign w:val="center"/>
            <w:hideMark/>
          </w:tcPr>
          <w:p w14:paraId="31C9046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7BA05E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80A6E9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5CB53E" w14:textId="3987FB28" w:rsidR="00186E79" w:rsidRPr="008E6E3A" w:rsidRDefault="00186E79" w:rsidP="008E6E3A">
            <w:pPr>
              <w:widowControl/>
              <w:jc w:val="center"/>
              <w:rPr>
                <w:rFonts w:ascii="微软雅黑" w:eastAsia="微软雅黑" w:hAnsi="微软雅黑" w:cs="宋体"/>
                <w:color w:val="000000"/>
                <w:kern w:val="0"/>
                <w:sz w:val="22"/>
              </w:rPr>
            </w:pPr>
            <w:ins w:id="99" w:author="Jenny Lai" w:date="2019-11-25T14:32:00Z">
              <w:r w:rsidRPr="008E6E3A">
                <w:rPr>
                  <w:rFonts w:ascii="微软雅黑" w:eastAsia="微软雅黑" w:hAnsi="微软雅黑" w:cs="宋体" w:hint="eastAsia"/>
                  <w:color w:val="000000"/>
                  <w:kern w:val="0"/>
                  <w:sz w:val="22"/>
                </w:rPr>
                <w:t>43</w:t>
              </w:r>
            </w:ins>
            <w:del w:id="100" w:author="Jenny Lai" w:date="2019-11-25T14:32:00Z">
              <w:r w:rsidRPr="008E6E3A" w:rsidDel="00A6534F">
                <w:rPr>
                  <w:rFonts w:ascii="微软雅黑" w:eastAsia="微软雅黑" w:hAnsi="微软雅黑" w:cs="宋体" w:hint="eastAsia"/>
                  <w:color w:val="000000"/>
                  <w:kern w:val="0"/>
                  <w:sz w:val="22"/>
                </w:rPr>
                <w:delText>42</w:delText>
              </w:r>
            </w:del>
          </w:p>
        </w:tc>
        <w:tc>
          <w:tcPr>
            <w:tcW w:w="4394" w:type="dxa"/>
            <w:tcBorders>
              <w:top w:val="nil"/>
              <w:left w:val="nil"/>
              <w:bottom w:val="single" w:sz="4" w:space="0" w:color="auto"/>
              <w:right w:val="single" w:sz="4" w:space="0" w:color="auto"/>
            </w:tcBorders>
            <w:shd w:val="clear" w:color="auto" w:fill="auto"/>
            <w:noWrap/>
            <w:vAlign w:val="center"/>
            <w:hideMark/>
          </w:tcPr>
          <w:p w14:paraId="6FA1DDB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E2000定制专业版动力系统CCW-R</w:t>
            </w:r>
          </w:p>
        </w:tc>
        <w:tc>
          <w:tcPr>
            <w:tcW w:w="993" w:type="dxa"/>
            <w:tcBorders>
              <w:top w:val="nil"/>
              <w:left w:val="nil"/>
              <w:bottom w:val="single" w:sz="4" w:space="0" w:color="auto"/>
              <w:right w:val="single" w:sz="4" w:space="0" w:color="auto"/>
            </w:tcBorders>
            <w:shd w:val="clear" w:color="auto" w:fill="auto"/>
            <w:noWrap/>
            <w:vAlign w:val="center"/>
            <w:hideMark/>
          </w:tcPr>
          <w:p w14:paraId="2FC3BFA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2599</w:t>
            </w:r>
          </w:p>
        </w:tc>
        <w:tc>
          <w:tcPr>
            <w:tcW w:w="850" w:type="dxa"/>
            <w:tcBorders>
              <w:top w:val="nil"/>
              <w:left w:val="nil"/>
              <w:bottom w:val="single" w:sz="4" w:space="0" w:color="auto"/>
              <w:right w:val="single" w:sz="4" w:space="0" w:color="auto"/>
            </w:tcBorders>
            <w:shd w:val="clear" w:color="auto" w:fill="auto"/>
            <w:vAlign w:val="center"/>
            <w:hideMark/>
          </w:tcPr>
          <w:p w14:paraId="039C1B0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C669B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1299</w:t>
            </w:r>
          </w:p>
        </w:tc>
        <w:tc>
          <w:tcPr>
            <w:tcW w:w="850" w:type="dxa"/>
            <w:tcBorders>
              <w:top w:val="nil"/>
              <w:left w:val="nil"/>
              <w:bottom w:val="single" w:sz="4" w:space="0" w:color="auto"/>
              <w:right w:val="single" w:sz="4" w:space="0" w:color="auto"/>
            </w:tcBorders>
            <w:shd w:val="clear" w:color="auto" w:fill="auto"/>
            <w:vAlign w:val="center"/>
            <w:hideMark/>
          </w:tcPr>
          <w:p w14:paraId="54D32AF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424EFA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C93832D" w14:textId="77777777" w:rsidTr="00A6534F">
        <w:tblPrEx>
          <w:tblW w:w="10047" w:type="dxa"/>
          <w:jc w:val="center"/>
          <w:tblPrExChange w:id="101" w:author="Jenny Lai" w:date="2019-11-25T14:32:00Z">
            <w:tblPrEx>
              <w:tblW w:w="10047" w:type="dxa"/>
              <w:jc w:val="center"/>
            </w:tblPrEx>
          </w:tblPrExChange>
        </w:tblPrEx>
        <w:trPr>
          <w:trHeight w:val="330"/>
          <w:jc w:val="center"/>
          <w:trPrChange w:id="102" w:author="Jenny Lai" w:date="2019-11-25T14:32:00Z">
            <w:trPr>
              <w:gridAfter w:val="0"/>
              <w:trHeight w:val="330"/>
              <w:jc w:val="center"/>
            </w:trPr>
          </w:trPrChange>
        </w:trPr>
        <w:tc>
          <w:tcPr>
            <w:tcW w:w="7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03" w:author="Jenny Lai" w:date="2019-11-25T14:32:00Z">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14:paraId="2340CAE1" w14:textId="45E42D8B" w:rsidR="00186E79" w:rsidRPr="008E6E3A" w:rsidRDefault="00186E79" w:rsidP="008E6E3A">
            <w:pPr>
              <w:widowControl/>
              <w:jc w:val="center"/>
              <w:rPr>
                <w:rFonts w:ascii="微软雅黑" w:eastAsia="微软雅黑" w:hAnsi="微软雅黑" w:cs="宋体"/>
                <w:color w:val="000000"/>
                <w:kern w:val="0"/>
                <w:sz w:val="22"/>
              </w:rPr>
            </w:pPr>
            <w:ins w:id="104" w:author="Jenny Lai" w:date="2019-11-25T14:33:00Z">
              <w:r>
                <w:rPr>
                  <w:rFonts w:ascii="微软雅黑" w:eastAsia="微软雅黑" w:hAnsi="微软雅黑" w:cs="宋体"/>
                  <w:color w:val="000000"/>
                  <w:kern w:val="0"/>
                  <w:sz w:val="22"/>
                </w:rPr>
                <w:t>44</w:t>
              </w:r>
            </w:ins>
            <w:del w:id="105" w:author="Jenny Lai" w:date="2019-11-25T14:32:00Z">
              <w:r w:rsidRPr="008E6E3A" w:rsidDel="00A6534F">
                <w:rPr>
                  <w:rFonts w:ascii="微软雅黑" w:eastAsia="微软雅黑" w:hAnsi="微软雅黑" w:cs="宋体" w:hint="eastAsia"/>
                  <w:color w:val="000000"/>
                  <w:kern w:val="0"/>
                  <w:sz w:val="22"/>
                </w:rPr>
                <w:delText>43</w:delText>
              </w:r>
            </w:del>
          </w:p>
        </w:tc>
        <w:tc>
          <w:tcPr>
            <w:tcW w:w="4394" w:type="dxa"/>
            <w:tcBorders>
              <w:top w:val="nil"/>
              <w:left w:val="nil"/>
              <w:bottom w:val="single" w:sz="4" w:space="0" w:color="auto"/>
              <w:right w:val="single" w:sz="4" w:space="0" w:color="auto"/>
            </w:tcBorders>
            <w:shd w:val="clear" w:color="auto" w:fill="auto"/>
            <w:vAlign w:val="center"/>
            <w:hideMark/>
            <w:tcPrChange w:id="106" w:author="Jenny Lai" w:date="2019-11-25T14:32:00Z">
              <w:tcPr>
                <w:tcW w:w="4394" w:type="dxa"/>
                <w:gridSpan w:val="2"/>
                <w:tcBorders>
                  <w:top w:val="nil"/>
                  <w:left w:val="nil"/>
                  <w:bottom w:val="single" w:sz="4" w:space="0" w:color="auto"/>
                  <w:right w:val="single" w:sz="4" w:space="0" w:color="auto"/>
                </w:tcBorders>
                <w:shd w:val="clear" w:color="auto" w:fill="auto"/>
                <w:vAlign w:val="center"/>
                <w:hideMark/>
              </w:tcPr>
            </w:tcPrChange>
          </w:tcPr>
          <w:p w14:paraId="07B3EC8A" w14:textId="77777777" w:rsidR="00186E79" w:rsidRPr="008E6E3A" w:rsidRDefault="00186E79" w:rsidP="008E6E3A">
            <w:pPr>
              <w:widowControl/>
              <w:jc w:val="left"/>
              <w:rPr>
                <w:rFonts w:ascii="微软雅黑" w:eastAsia="微软雅黑" w:hAnsi="微软雅黑" w:cs="宋体"/>
                <w:color w:val="000000"/>
                <w:kern w:val="0"/>
                <w:sz w:val="20"/>
                <w:szCs w:val="20"/>
              </w:rPr>
            </w:pPr>
            <w:proofErr w:type="spellStart"/>
            <w:r w:rsidRPr="008E6E3A">
              <w:rPr>
                <w:rFonts w:ascii="微软雅黑" w:eastAsia="微软雅黑" w:hAnsi="微软雅黑" w:cs="宋体" w:hint="eastAsia"/>
                <w:color w:val="000000"/>
                <w:kern w:val="0"/>
                <w:sz w:val="20"/>
                <w:szCs w:val="20"/>
              </w:rPr>
              <w:t>RoboMaster</w:t>
            </w:r>
            <w:proofErr w:type="spellEnd"/>
            <w:r w:rsidRPr="008E6E3A">
              <w:rPr>
                <w:rFonts w:ascii="微软雅黑" w:eastAsia="微软雅黑" w:hAnsi="微软雅黑" w:cs="宋体" w:hint="eastAsia"/>
                <w:color w:val="000000"/>
                <w:kern w:val="0"/>
                <w:sz w:val="20"/>
                <w:szCs w:val="20"/>
              </w:rPr>
              <w:t xml:space="preserve"> AI机器人 2020标准版</w:t>
            </w:r>
          </w:p>
        </w:tc>
        <w:tc>
          <w:tcPr>
            <w:tcW w:w="993" w:type="dxa"/>
            <w:tcBorders>
              <w:top w:val="nil"/>
              <w:left w:val="nil"/>
              <w:bottom w:val="single" w:sz="4" w:space="0" w:color="auto"/>
              <w:right w:val="single" w:sz="4" w:space="0" w:color="auto"/>
            </w:tcBorders>
            <w:shd w:val="clear" w:color="auto" w:fill="auto"/>
            <w:noWrap/>
            <w:vAlign w:val="center"/>
            <w:hideMark/>
            <w:tcPrChange w:id="107" w:author="Jenny Lai" w:date="2019-11-25T14:32:00Z">
              <w:tcPr>
                <w:tcW w:w="993" w:type="dxa"/>
                <w:gridSpan w:val="2"/>
                <w:tcBorders>
                  <w:top w:val="nil"/>
                  <w:left w:val="nil"/>
                  <w:bottom w:val="single" w:sz="4" w:space="0" w:color="auto"/>
                  <w:right w:val="single" w:sz="4" w:space="0" w:color="auto"/>
                </w:tcBorders>
                <w:shd w:val="clear" w:color="auto" w:fill="auto"/>
                <w:noWrap/>
                <w:vAlign w:val="center"/>
                <w:hideMark/>
              </w:tcPr>
            </w:tcPrChange>
          </w:tcPr>
          <w:p w14:paraId="1C861299" w14:textId="49543152" w:rsidR="00186E79" w:rsidRPr="008E6E3A" w:rsidRDefault="00186E79" w:rsidP="008E6E3A">
            <w:pPr>
              <w:widowControl/>
              <w:jc w:val="center"/>
              <w:rPr>
                <w:rFonts w:ascii="微软雅黑" w:eastAsia="微软雅黑" w:hAnsi="微软雅黑" w:cs="宋体"/>
                <w:color w:val="000000"/>
                <w:kern w:val="0"/>
                <w:sz w:val="22"/>
              </w:rPr>
            </w:pPr>
            <w:ins w:id="108" w:author="Jenny Lai" w:date="2019-11-25T14:34:00Z">
              <w:r>
                <w:rPr>
                  <w:rFonts w:ascii="微软雅黑" w:eastAsia="微软雅黑" w:hAnsi="微软雅黑" w:cs="宋体" w:hint="eastAsia"/>
                  <w:color w:val="000000"/>
                  <w:kern w:val="0"/>
                  <w:sz w:val="22"/>
                </w:rPr>
                <w:t>/</w:t>
              </w:r>
            </w:ins>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Change w:id="109" w:author="Jenny Lai" w:date="2019-11-25T14:32:00Z">
              <w:tcPr>
                <w:tcW w:w="850" w:type="dxa"/>
                <w:gridSpan w:val="2"/>
                <w:tcBorders>
                  <w:top w:val="nil"/>
                  <w:left w:val="nil"/>
                  <w:bottom w:val="single" w:sz="4" w:space="0" w:color="auto"/>
                  <w:right w:val="single" w:sz="4" w:space="0" w:color="auto"/>
                </w:tcBorders>
                <w:shd w:val="clear" w:color="auto" w:fill="auto"/>
                <w:vAlign w:val="center"/>
                <w:hideMark/>
              </w:tcPr>
            </w:tcPrChange>
          </w:tcPr>
          <w:p w14:paraId="5E842E5A" w14:textId="3DF4EB63"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ins w:id="110" w:author="Jenny Lai" w:date="2019-11-25T14:35:00Z">
              <w:r>
                <w:rPr>
                  <w:rFonts w:ascii="微软雅黑" w:eastAsia="微软雅黑" w:hAnsi="微软雅黑" w:cs="宋体" w:hint="eastAsia"/>
                  <w:color w:val="000000"/>
                  <w:kern w:val="0"/>
                  <w:sz w:val="20"/>
                  <w:szCs w:val="20"/>
                </w:rPr>
                <w:t>/</w:t>
              </w:r>
            </w:ins>
          </w:p>
        </w:tc>
        <w:tc>
          <w:tcPr>
            <w:tcW w:w="1276" w:type="dxa"/>
            <w:tcBorders>
              <w:top w:val="nil"/>
              <w:left w:val="nil"/>
              <w:bottom w:val="single" w:sz="4" w:space="0" w:color="auto"/>
              <w:right w:val="single" w:sz="4" w:space="0" w:color="auto"/>
            </w:tcBorders>
            <w:shd w:val="clear" w:color="auto" w:fill="auto"/>
            <w:noWrap/>
            <w:vAlign w:val="center"/>
            <w:hideMark/>
            <w:tcPrChange w:id="111" w:author="Jenny Lai" w:date="2019-11-25T14:32:00Z">
              <w:tcPr>
                <w:tcW w:w="1276" w:type="dxa"/>
                <w:gridSpan w:val="2"/>
                <w:tcBorders>
                  <w:top w:val="nil"/>
                  <w:left w:val="nil"/>
                  <w:bottom w:val="single" w:sz="4" w:space="0" w:color="auto"/>
                  <w:right w:val="single" w:sz="4" w:space="0" w:color="auto"/>
                </w:tcBorders>
                <w:shd w:val="clear" w:color="auto" w:fill="auto"/>
                <w:noWrap/>
                <w:vAlign w:val="center"/>
                <w:hideMark/>
              </w:tcPr>
            </w:tcPrChange>
          </w:tcPr>
          <w:p w14:paraId="0FF32A6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Change w:id="112" w:author="Jenny Lai" w:date="2019-11-25T14:32:00Z">
              <w:tcPr>
                <w:tcW w:w="850" w:type="dxa"/>
                <w:gridSpan w:val="2"/>
                <w:tcBorders>
                  <w:top w:val="nil"/>
                  <w:left w:val="nil"/>
                  <w:bottom w:val="single" w:sz="4" w:space="0" w:color="auto"/>
                  <w:right w:val="single" w:sz="4" w:space="0" w:color="auto"/>
                </w:tcBorders>
                <w:shd w:val="clear" w:color="auto" w:fill="auto"/>
                <w:vAlign w:val="center"/>
                <w:hideMark/>
              </w:tcPr>
            </w:tcPrChange>
          </w:tcPr>
          <w:p w14:paraId="7EAFA1D6"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Change w:id="113" w:author="Jenny Lai" w:date="2019-11-25T14:32:00Z">
              <w:tcPr>
                <w:tcW w:w="980" w:type="dxa"/>
                <w:gridSpan w:val="2"/>
                <w:tcBorders>
                  <w:top w:val="nil"/>
                  <w:left w:val="nil"/>
                  <w:bottom w:val="single" w:sz="4" w:space="0" w:color="auto"/>
                  <w:right w:val="single" w:sz="4" w:space="0" w:color="auto"/>
                </w:tcBorders>
                <w:shd w:val="clear" w:color="auto" w:fill="auto"/>
                <w:vAlign w:val="center"/>
                <w:hideMark/>
              </w:tcPr>
            </w:tcPrChange>
          </w:tcPr>
          <w:p w14:paraId="32E093D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948CF12" w14:textId="77777777" w:rsidTr="006473B4">
        <w:tblPrEx>
          <w:tblW w:w="10047" w:type="dxa"/>
          <w:jc w:val="center"/>
          <w:tblPrExChange w:id="114" w:author="Jenny Lai" w:date="2019-11-25T14:32:00Z">
            <w:tblPrEx>
              <w:tblW w:w="10047" w:type="dxa"/>
              <w:jc w:val="center"/>
            </w:tblPrEx>
          </w:tblPrExChange>
        </w:tblPrEx>
        <w:trPr>
          <w:trHeight w:val="330"/>
          <w:jc w:val="center"/>
          <w:trPrChange w:id="115" w:author="Jenny Lai" w:date="2019-11-25T14:32:00Z">
            <w:trPr>
              <w:gridAfter w:val="0"/>
              <w:trHeight w:val="330"/>
              <w:jc w:val="center"/>
            </w:trPr>
          </w:trPrChange>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Change w:id="116" w:author="Jenny Lai" w:date="2019-11-25T14:32:00Z">
              <w:tcPr>
                <w:tcW w:w="9067"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tcPrChange>
          </w:tcPr>
          <w:p w14:paraId="721C55C6" w14:textId="58A6EA25" w:rsidR="00186E79" w:rsidRPr="008E6E3A" w:rsidRDefault="00186E79" w:rsidP="008E6E3A">
            <w:pPr>
              <w:widowControl/>
              <w:jc w:val="center"/>
              <w:rPr>
                <w:rFonts w:ascii="微软雅黑" w:eastAsia="微软雅黑" w:hAnsi="微软雅黑" w:cs="宋体"/>
                <w:color w:val="000000"/>
                <w:kern w:val="0"/>
                <w:sz w:val="22"/>
              </w:rPr>
            </w:pPr>
            <w:ins w:id="117" w:author="Jenny Lai" w:date="2019-11-25T14:33:00Z">
              <w:r>
                <w:rPr>
                  <w:rFonts w:ascii="微软雅黑" w:eastAsia="微软雅黑" w:hAnsi="微软雅黑" w:cs="宋体" w:hint="eastAsia"/>
                  <w:color w:val="000000"/>
                  <w:kern w:val="0"/>
                  <w:sz w:val="22"/>
                </w:rPr>
                <w:t>合计</w:t>
              </w:r>
            </w:ins>
            <w:del w:id="118" w:author="Jenny Lai" w:date="2019-11-25T14:32:00Z">
              <w:r w:rsidRPr="008E6E3A" w:rsidDel="006473B4">
                <w:rPr>
                  <w:rFonts w:ascii="微软雅黑" w:eastAsia="微软雅黑" w:hAnsi="微软雅黑" w:cs="宋体" w:hint="eastAsia"/>
                  <w:color w:val="000000"/>
                  <w:kern w:val="0"/>
                  <w:sz w:val="22"/>
                </w:rPr>
                <w:delText>合计</w:delText>
              </w:r>
            </w:del>
          </w:p>
        </w:tc>
        <w:tc>
          <w:tcPr>
            <w:tcW w:w="980" w:type="dxa"/>
            <w:tcBorders>
              <w:top w:val="nil"/>
              <w:left w:val="nil"/>
              <w:bottom w:val="single" w:sz="4" w:space="0" w:color="auto"/>
              <w:right w:val="single" w:sz="4" w:space="0" w:color="auto"/>
            </w:tcBorders>
            <w:shd w:val="clear" w:color="auto" w:fill="auto"/>
            <w:noWrap/>
            <w:vAlign w:val="center"/>
            <w:hideMark/>
            <w:tcPrChange w:id="119" w:author="Jenny Lai" w:date="2019-11-25T14:32:00Z">
              <w:tcPr>
                <w:tcW w:w="980" w:type="dxa"/>
                <w:gridSpan w:val="2"/>
                <w:tcBorders>
                  <w:top w:val="nil"/>
                  <w:left w:val="nil"/>
                  <w:bottom w:val="single" w:sz="4" w:space="0" w:color="auto"/>
                  <w:right w:val="single" w:sz="4" w:space="0" w:color="auto"/>
                </w:tcBorders>
                <w:shd w:val="clear" w:color="auto" w:fill="auto"/>
                <w:noWrap/>
                <w:vAlign w:val="center"/>
                <w:hideMark/>
              </w:tcPr>
            </w:tcPrChange>
          </w:tcPr>
          <w:p w14:paraId="441373A8" w14:textId="77777777" w:rsidR="00186E79" w:rsidRPr="008E6E3A" w:rsidRDefault="00186E79" w:rsidP="008E6E3A">
            <w:pPr>
              <w:widowControl/>
              <w:jc w:val="left"/>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r>
    </w:tbl>
    <w:p w14:paraId="202091AF" w14:textId="77777777" w:rsidR="00C84E81" w:rsidRPr="000226B2" w:rsidRDefault="00C84E81" w:rsidP="00CF51F7">
      <w:pPr>
        <w:spacing w:line="360" w:lineRule="auto"/>
        <w:ind w:right="105"/>
        <w:rPr>
          <w:rFonts w:ascii="微软雅黑" w:eastAsia="微软雅黑" w:hAnsi="微软雅黑"/>
          <w:sz w:val="18"/>
          <w:szCs w:val="18"/>
        </w:rPr>
      </w:pPr>
    </w:p>
    <w:p w14:paraId="5F73B9DB"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交货</w:t>
      </w:r>
      <w:r w:rsidRPr="000226B2">
        <w:rPr>
          <w:rFonts w:ascii="微软雅黑" w:eastAsia="微软雅黑" w:hAnsi="微软雅黑"/>
          <w:b/>
          <w:sz w:val="18"/>
          <w:szCs w:val="18"/>
        </w:rPr>
        <w:t>和</w:t>
      </w:r>
      <w:r w:rsidRPr="000226B2">
        <w:rPr>
          <w:rFonts w:ascii="微软雅黑" w:eastAsia="微软雅黑" w:hAnsi="微软雅黑" w:hint="eastAsia"/>
          <w:b/>
          <w:sz w:val="18"/>
          <w:szCs w:val="18"/>
        </w:rPr>
        <w:t>付款</w:t>
      </w:r>
    </w:p>
    <w:p w14:paraId="75ADEFE8" w14:textId="180A885D" w:rsidR="00CF51F7" w:rsidRPr="000226B2" w:rsidRDefault="00CF51F7" w:rsidP="00CF51F7">
      <w:pPr>
        <w:pStyle w:val="a5"/>
        <w:numPr>
          <w:ilvl w:val="0"/>
          <w:numId w:val="2"/>
        </w:numPr>
        <w:spacing w:line="360" w:lineRule="auto"/>
        <w:ind w:right="105" w:firstLineChars="0"/>
        <w:rPr>
          <w:rFonts w:ascii="微软雅黑" w:eastAsia="微软雅黑" w:hAnsi="微软雅黑"/>
          <w:sz w:val="18"/>
          <w:szCs w:val="18"/>
        </w:rPr>
      </w:pPr>
      <w:r w:rsidRPr="000226B2">
        <w:rPr>
          <w:rFonts w:ascii="微软雅黑" w:eastAsia="微软雅黑" w:hAnsi="微软雅黑"/>
          <w:sz w:val="18"/>
          <w:szCs w:val="18"/>
        </w:rPr>
        <w:t>本合同总</w:t>
      </w:r>
      <w:r w:rsidRPr="000226B2">
        <w:rPr>
          <w:rFonts w:ascii="微软雅黑" w:eastAsia="微软雅黑" w:hAnsi="微软雅黑" w:hint="eastAsia"/>
          <w:sz w:val="18"/>
          <w:szCs w:val="18"/>
        </w:rPr>
        <w:t>货款</w:t>
      </w:r>
      <w:r w:rsidRPr="000226B2">
        <w:rPr>
          <w:rFonts w:ascii="微软雅黑" w:eastAsia="微软雅黑" w:hAnsi="微软雅黑"/>
          <w:sz w:val="18"/>
          <w:szCs w:val="18"/>
        </w:rPr>
        <w:t>为</w:t>
      </w:r>
      <w:r w:rsidRPr="000226B2">
        <w:rPr>
          <w:rFonts w:ascii="微软雅黑" w:eastAsia="微软雅黑" w:hAnsi="微软雅黑" w:hint="eastAsia"/>
          <w:sz w:val="18"/>
          <w:szCs w:val="18"/>
        </w:rPr>
        <w:t>人民币</w:t>
      </w:r>
      <w:r w:rsidRPr="000226B2">
        <w:rPr>
          <w:rFonts w:ascii="微软雅黑" w:eastAsia="微软雅黑" w:hAnsi="微软雅黑"/>
          <w:sz w:val="18"/>
          <w:szCs w:val="18"/>
          <w:u w:val="single"/>
        </w:rPr>
        <w:t xml:space="preserve"> </w:t>
      </w:r>
      <w:r w:rsidR="00E0397D">
        <w:rPr>
          <w:rFonts w:ascii="微软雅黑" w:eastAsia="微软雅黑" w:hAnsi="微软雅黑" w:hint="eastAsia"/>
          <w:sz w:val="18"/>
          <w:szCs w:val="18"/>
          <w:u w:val="single"/>
        </w:rPr>
        <w:t xml:space="preserve">      </w:t>
      </w:r>
      <w:r w:rsidR="00B0706D">
        <w:rPr>
          <w:rFonts w:ascii="微软雅黑" w:eastAsia="微软雅黑" w:hAnsi="微软雅黑" w:hint="eastAsia"/>
          <w:sz w:val="18"/>
          <w:szCs w:val="18"/>
          <w:u w:val="single"/>
        </w:rPr>
        <w:t xml:space="preserve"> </w:t>
      </w:r>
      <w:r w:rsidR="00E0397D">
        <w:rPr>
          <w:rFonts w:ascii="微软雅黑" w:eastAsia="微软雅黑" w:hAnsi="微软雅黑" w:hint="eastAsia"/>
          <w:sz w:val="18"/>
          <w:szCs w:val="18"/>
          <w:u w:val="single"/>
        </w:rPr>
        <w:t xml:space="preserve">     </w:t>
      </w:r>
      <w:r w:rsidRPr="000226B2">
        <w:rPr>
          <w:rFonts w:ascii="微软雅黑" w:eastAsia="微软雅黑" w:hAnsi="微软雅黑"/>
          <w:sz w:val="18"/>
          <w:szCs w:val="18"/>
          <w:u w:val="single"/>
        </w:rPr>
        <w:t xml:space="preserve"> </w:t>
      </w:r>
      <w:r>
        <w:rPr>
          <w:rFonts w:ascii="微软雅黑" w:eastAsia="微软雅黑" w:hAnsi="微软雅黑"/>
          <w:sz w:val="18"/>
          <w:szCs w:val="18"/>
          <w:u w:val="single"/>
        </w:rPr>
        <w:t xml:space="preserve"> </w:t>
      </w:r>
      <w:r w:rsidRPr="000226B2">
        <w:rPr>
          <w:rFonts w:ascii="微软雅黑" w:eastAsia="微软雅黑" w:hAnsi="微软雅黑" w:hint="eastAsia"/>
          <w:sz w:val="18"/>
          <w:szCs w:val="18"/>
        </w:rPr>
        <w:t>元</w:t>
      </w:r>
      <w:r w:rsidRPr="000226B2">
        <w:rPr>
          <w:rFonts w:ascii="微软雅黑" w:eastAsia="微软雅黑" w:hAnsi="微软雅黑"/>
          <w:sz w:val="18"/>
          <w:szCs w:val="18"/>
        </w:rPr>
        <w:t>，大写：</w:t>
      </w:r>
      <w:r>
        <w:rPr>
          <w:rFonts w:ascii="微软雅黑" w:eastAsia="微软雅黑" w:hAnsi="微软雅黑" w:hint="eastAsia"/>
          <w:sz w:val="18"/>
          <w:szCs w:val="18"/>
          <w:u w:val="single"/>
        </w:rPr>
        <w:t xml:space="preserve"> </w:t>
      </w:r>
      <w:r w:rsidR="00E0397D">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Pr>
          <w:rFonts w:ascii="微软雅黑" w:eastAsia="微软雅黑" w:hAnsi="微软雅黑"/>
          <w:sz w:val="18"/>
          <w:szCs w:val="18"/>
          <w:u w:val="single"/>
        </w:rPr>
        <w:t xml:space="preserve"> </w:t>
      </w:r>
      <w:r w:rsidRPr="000226B2">
        <w:rPr>
          <w:rFonts w:ascii="微软雅黑" w:eastAsia="微软雅黑" w:hAnsi="微软雅黑" w:hint="eastAsia"/>
          <w:sz w:val="18"/>
          <w:szCs w:val="18"/>
        </w:rPr>
        <w:t>（</w:t>
      </w:r>
      <w:r w:rsidRPr="000226B2">
        <w:rPr>
          <w:rFonts w:ascii="微软雅黑" w:eastAsia="微软雅黑" w:hAnsi="微软雅黑"/>
          <w:sz w:val="18"/>
          <w:szCs w:val="18"/>
        </w:rPr>
        <w:t>含</w:t>
      </w:r>
      <w:r w:rsidR="008E4053">
        <w:rPr>
          <w:rFonts w:ascii="微软雅黑" w:eastAsia="微软雅黑" w:hAnsi="微软雅黑" w:hint="eastAsia"/>
          <w:sz w:val="18"/>
          <w:szCs w:val="18"/>
        </w:rPr>
        <w:t>税</w:t>
      </w:r>
      <w:r w:rsidR="008E4053">
        <w:rPr>
          <w:rFonts w:ascii="微软雅黑" w:eastAsia="微软雅黑" w:hAnsi="微软雅黑"/>
          <w:sz w:val="18"/>
          <w:szCs w:val="18"/>
        </w:rPr>
        <w:t>金额</w:t>
      </w:r>
      <w:r w:rsidRPr="000226B2">
        <w:rPr>
          <w:rFonts w:ascii="微软雅黑" w:eastAsia="微软雅黑" w:hAnsi="微软雅黑"/>
          <w:sz w:val="18"/>
          <w:szCs w:val="18"/>
        </w:rPr>
        <w:t>）</w:t>
      </w:r>
      <w:r w:rsidR="00E0397D">
        <w:rPr>
          <w:rFonts w:ascii="微软雅黑" w:eastAsia="微软雅黑" w:hAnsi="微软雅黑" w:hint="eastAsia"/>
          <w:sz w:val="18"/>
          <w:szCs w:val="18"/>
        </w:rPr>
        <w:t>。</w:t>
      </w:r>
    </w:p>
    <w:p w14:paraId="2CD97FF5" w14:textId="77777777" w:rsidR="00CF51F7" w:rsidRPr="000226B2" w:rsidRDefault="00CF51F7" w:rsidP="00CF51F7">
      <w:pPr>
        <w:pStyle w:val="a5"/>
        <w:numPr>
          <w:ilvl w:val="0"/>
          <w:numId w:val="2"/>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w:t>
      </w:r>
      <w:r w:rsidRPr="000226B2">
        <w:rPr>
          <w:rFonts w:ascii="微软雅黑" w:eastAsia="微软雅黑" w:hAnsi="微软雅黑"/>
          <w:sz w:val="18"/>
          <w:szCs w:val="18"/>
        </w:rPr>
        <w:t>合同采用如下付款方式</w:t>
      </w:r>
      <w:r w:rsidRPr="000226B2">
        <w:rPr>
          <w:rFonts w:ascii="微软雅黑" w:eastAsia="微软雅黑" w:hAnsi="微软雅黑" w:hint="eastAsia"/>
          <w:sz w:val="18"/>
          <w:szCs w:val="18"/>
        </w:rPr>
        <w:t>：</w:t>
      </w:r>
    </w:p>
    <w:p w14:paraId="3588A3BF" w14:textId="7AE131D9" w:rsidR="00B819D5" w:rsidRDefault="00CF51F7" w:rsidP="005E0D35">
      <w:pPr>
        <w:pStyle w:val="a5"/>
        <w:numPr>
          <w:ilvl w:val="0"/>
          <w:numId w:val="6"/>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全款发货</w:t>
      </w:r>
      <w:r w:rsidRPr="000226B2">
        <w:rPr>
          <w:rFonts w:ascii="微软雅黑" w:eastAsia="微软雅黑" w:hAnsi="微软雅黑"/>
          <w:sz w:val="18"/>
          <w:szCs w:val="18"/>
        </w:rPr>
        <w:t>：</w:t>
      </w:r>
      <w:r w:rsidRPr="000226B2">
        <w:rPr>
          <w:rFonts w:ascii="微软雅黑" w:eastAsia="微软雅黑" w:hAnsi="微软雅黑" w:hint="eastAsia"/>
          <w:sz w:val="18"/>
          <w:szCs w:val="18"/>
        </w:rPr>
        <w:t>本</w:t>
      </w:r>
      <w:r w:rsidRPr="000226B2">
        <w:rPr>
          <w:rFonts w:ascii="微软雅黑" w:eastAsia="微软雅黑" w:hAnsi="微软雅黑"/>
          <w:sz w:val="18"/>
          <w:szCs w:val="18"/>
        </w:rPr>
        <w:t>合同签订生效后</w:t>
      </w:r>
      <w:r w:rsidRPr="000226B2">
        <w:rPr>
          <w:rFonts w:ascii="微软雅黑" w:eastAsia="微软雅黑" w:hAnsi="微软雅黑" w:hint="eastAsia"/>
          <w:sz w:val="18"/>
          <w:szCs w:val="18"/>
        </w:rPr>
        <w:t>七</w:t>
      </w:r>
      <w:r w:rsidRPr="000226B2">
        <w:rPr>
          <w:rFonts w:ascii="微软雅黑" w:eastAsia="微软雅黑" w:hAnsi="微软雅黑"/>
          <w:sz w:val="18"/>
          <w:szCs w:val="18"/>
        </w:rPr>
        <w:t>天内，乙方</w:t>
      </w:r>
      <w:r w:rsidRPr="000226B2">
        <w:rPr>
          <w:rFonts w:ascii="微软雅黑" w:eastAsia="微软雅黑" w:hAnsi="微软雅黑" w:hint="eastAsia"/>
          <w:sz w:val="18"/>
          <w:szCs w:val="18"/>
        </w:rPr>
        <w:t>须</w:t>
      </w:r>
      <w:r w:rsidR="000A36F2">
        <w:rPr>
          <w:rFonts w:ascii="微软雅黑" w:eastAsia="微软雅黑" w:hAnsi="微软雅黑" w:hint="eastAsia"/>
          <w:sz w:val="18"/>
          <w:szCs w:val="18"/>
        </w:rPr>
        <w:t>以银行</w:t>
      </w:r>
      <w:r w:rsidR="000A36F2">
        <w:rPr>
          <w:rFonts w:ascii="微软雅黑" w:eastAsia="微软雅黑" w:hAnsi="微软雅黑"/>
          <w:sz w:val="18"/>
          <w:szCs w:val="18"/>
        </w:rPr>
        <w:t>转账方式</w:t>
      </w:r>
      <w:r w:rsidRPr="000226B2">
        <w:rPr>
          <w:rFonts w:ascii="微软雅黑" w:eastAsia="微软雅黑" w:hAnsi="微软雅黑"/>
          <w:sz w:val="18"/>
          <w:szCs w:val="18"/>
        </w:rPr>
        <w:t>向甲方全额支</w:t>
      </w:r>
      <w:proofErr w:type="gramStart"/>
      <w:r w:rsidRPr="000226B2">
        <w:rPr>
          <w:rFonts w:ascii="微软雅黑" w:eastAsia="微软雅黑" w:hAnsi="微软雅黑"/>
          <w:sz w:val="18"/>
          <w:szCs w:val="18"/>
        </w:rPr>
        <w:t>付本</w:t>
      </w:r>
      <w:proofErr w:type="gramEnd"/>
      <w:r w:rsidRPr="000226B2">
        <w:rPr>
          <w:rFonts w:ascii="微软雅黑" w:eastAsia="微软雅黑" w:hAnsi="微软雅黑"/>
          <w:sz w:val="18"/>
          <w:szCs w:val="18"/>
        </w:rPr>
        <w:t>合同</w:t>
      </w:r>
      <w:r w:rsidRPr="000226B2">
        <w:rPr>
          <w:rFonts w:ascii="微软雅黑" w:eastAsia="微软雅黑" w:hAnsi="微软雅黑" w:hint="eastAsia"/>
          <w:sz w:val="18"/>
          <w:szCs w:val="18"/>
        </w:rPr>
        <w:t>货款，本合同</w:t>
      </w:r>
      <w:r w:rsidRPr="000226B2">
        <w:rPr>
          <w:rFonts w:ascii="微软雅黑" w:eastAsia="微软雅黑" w:hAnsi="微软雅黑"/>
          <w:sz w:val="18"/>
          <w:szCs w:val="18"/>
        </w:rPr>
        <w:t>项下</w:t>
      </w:r>
      <w:r w:rsidRPr="000226B2">
        <w:rPr>
          <w:rFonts w:ascii="微软雅黑" w:eastAsia="微软雅黑" w:hAnsi="微软雅黑" w:hint="eastAsia"/>
          <w:sz w:val="18"/>
          <w:szCs w:val="18"/>
        </w:rPr>
        <w:t>所有产品</w:t>
      </w:r>
      <w:r w:rsidRPr="000226B2">
        <w:rPr>
          <w:rFonts w:ascii="微软雅黑" w:eastAsia="微软雅黑" w:hAnsi="微软雅黑"/>
          <w:sz w:val="18"/>
          <w:szCs w:val="18"/>
        </w:rPr>
        <w:t>均</w:t>
      </w:r>
      <w:r w:rsidRPr="000226B2">
        <w:rPr>
          <w:rFonts w:ascii="微软雅黑" w:eastAsia="微软雅黑" w:hAnsi="微软雅黑" w:hint="eastAsia"/>
          <w:sz w:val="18"/>
          <w:szCs w:val="18"/>
        </w:rPr>
        <w:t>采取</w:t>
      </w:r>
      <w:r w:rsidRPr="000226B2">
        <w:rPr>
          <w:rFonts w:ascii="微软雅黑" w:eastAsia="微软雅黑" w:hAnsi="微软雅黑"/>
          <w:sz w:val="18"/>
          <w:szCs w:val="18"/>
        </w:rPr>
        <w:t>预售形式，甲方</w:t>
      </w:r>
      <w:r w:rsidRPr="000226B2">
        <w:rPr>
          <w:rFonts w:ascii="微软雅黑" w:eastAsia="微软雅黑" w:hAnsi="微软雅黑" w:hint="eastAsia"/>
          <w:sz w:val="18"/>
          <w:szCs w:val="18"/>
        </w:rPr>
        <w:t>在</w:t>
      </w:r>
      <w:r w:rsidRPr="000226B2">
        <w:rPr>
          <w:rFonts w:ascii="微软雅黑" w:eastAsia="微软雅黑" w:hAnsi="微软雅黑"/>
          <w:sz w:val="18"/>
          <w:szCs w:val="18"/>
        </w:rPr>
        <w:t>收到合同货款</w:t>
      </w:r>
      <w:r w:rsidRPr="000226B2">
        <w:rPr>
          <w:rFonts w:ascii="微软雅黑" w:eastAsia="微软雅黑" w:hAnsi="微软雅黑" w:hint="eastAsia"/>
          <w:sz w:val="18"/>
          <w:szCs w:val="18"/>
        </w:rPr>
        <w:t>后将在两个月</w:t>
      </w:r>
      <w:r w:rsidRPr="000226B2">
        <w:rPr>
          <w:rFonts w:ascii="微软雅黑" w:eastAsia="微软雅黑" w:hAnsi="微软雅黑"/>
          <w:sz w:val="18"/>
          <w:szCs w:val="18"/>
        </w:rPr>
        <w:t>内</w:t>
      </w:r>
      <w:r w:rsidR="00B819D5">
        <w:rPr>
          <w:rFonts w:ascii="微软雅黑" w:eastAsia="微软雅黑" w:hAnsi="微软雅黑" w:hint="eastAsia"/>
          <w:sz w:val="18"/>
          <w:szCs w:val="18"/>
        </w:rPr>
        <w:t>将产品</w:t>
      </w:r>
      <w:r w:rsidR="00B819D5">
        <w:rPr>
          <w:rFonts w:ascii="微软雅黑" w:eastAsia="微软雅黑" w:hAnsi="微软雅黑"/>
          <w:sz w:val="18"/>
          <w:szCs w:val="18"/>
        </w:rPr>
        <w:t>送至乙方以下</w:t>
      </w:r>
      <w:r w:rsidR="005111E3">
        <w:rPr>
          <w:rFonts w:ascii="微软雅黑" w:eastAsia="微软雅黑" w:hAnsi="微软雅黑" w:hint="eastAsia"/>
          <w:sz w:val="18"/>
          <w:szCs w:val="18"/>
        </w:rPr>
        <w:t>收货地址并</w:t>
      </w:r>
      <w:r w:rsidR="005111E3">
        <w:rPr>
          <w:rFonts w:ascii="微软雅黑" w:eastAsia="微软雅黑" w:hAnsi="微软雅黑"/>
          <w:sz w:val="18"/>
          <w:szCs w:val="18"/>
        </w:rPr>
        <w:t>开具发</w:t>
      </w:r>
      <w:r w:rsidR="005111E3">
        <w:rPr>
          <w:rFonts w:ascii="微软雅黑" w:eastAsia="微软雅黑" w:hAnsi="微软雅黑" w:hint="eastAsia"/>
          <w:sz w:val="18"/>
          <w:szCs w:val="18"/>
        </w:rPr>
        <w:t>票。</w:t>
      </w:r>
    </w:p>
    <w:p w14:paraId="43869738" w14:textId="77777777" w:rsidR="00B819D5" w:rsidRDefault="00A34860" w:rsidP="005E0D35">
      <w:pPr>
        <w:pStyle w:val="a5"/>
        <w:numPr>
          <w:ilvl w:val="0"/>
          <w:numId w:val="6"/>
        </w:numPr>
        <w:spacing w:line="360" w:lineRule="auto"/>
        <w:ind w:right="105" w:firstLineChars="0"/>
        <w:rPr>
          <w:rFonts w:ascii="微软雅黑" w:eastAsia="微软雅黑" w:hAnsi="微软雅黑"/>
          <w:sz w:val="18"/>
          <w:szCs w:val="18"/>
        </w:rPr>
      </w:pPr>
      <w:r w:rsidRPr="00A34860">
        <w:rPr>
          <w:rFonts w:ascii="微软雅黑" w:eastAsia="微软雅黑" w:hAnsi="微软雅黑" w:hint="eastAsia"/>
          <w:sz w:val="18"/>
          <w:szCs w:val="18"/>
        </w:rPr>
        <w:lastRenderedPageBreak/>
        <w:t>除双方另有</w:t>
      </w:r>
      <w:r w:rsidR="00B819D5">
        <w:rPr>
          <w:rFonts w:ascii="微软雅黑" w:eastAsia="微软雅黑" w:hAnsi="微软雅黑" w:hint="eastAsia"/>
          <w:sz w:val="18"/>
          <w:szCs w:val="18"/>
        </w:rPr>
        <w:t>书面</w:t>
      </w:r>
      <w:r w:rsidRPr="00A34860">
        <w:rPr>
          <w:rFonts w:ascii="微软雅黑" w:eastAsia="微软雅黑" w:hAnsi="微软雅黑" w:hint="eastAsia"/>
          <w:sz w:val="18"/>
          <w:szCs w:val="18"/>
        </w:rPr>
        <w:t>约定外，甲方负责</w:t>
      </w:r>
      <w:r w:rsidR="00B819D5">
        <w:rPr>
          <w:rFonts w:ascii="微软雅黑" w:eastAsia="微软雅黑" w:hAnsi="微软雅黑" w:hint="eastAsia"/>
          <w:sz w:val="18"/>
          <w:szCs w:val="18"/>
        </w:rPr>
        <w:t>安排产品运输</w:t>
      </w:r>
      <w:r>
        <w:rPr>
          <w:rFonts w:ascii="微软雅黑" w:eastAsia="微软雅黑" w:hAnsi="微软雅黑" w:hint="eastAsia"/>
          <w:sz w:val="18"/>
          <w:szCs w:val="18"/>
        </w:rPr>
        <w:t>及</w:t>
      </w:r>
      <w:r>
        <w:rPr>
          <w:rFonts w:ascii="微软雅黑" w:eastAsia="微软雅黑" w:hAnsi="微软雅黑"/>
          <w:sz w:val="18"/>
          <w:szCs w:val="18"/>
        </w:rPr>
        <w:t>保险</w:t>
      </w:r>
      <w:r w:rsidR="00B819D5">
        <w:rPr>
          <w:rFonts w:ascii="微软雅黑" w:eastAsia="微软雅黑" w:hAnsi="微软雅黑" w:hint="eastAsia"/>
          <w:sz w:val="18"/>
          <w:szCs w:val="18"/>
        </w:rPr>
        <w:t>，</w:t>
      </w:r>
      <w:r w:rsidR="00B819D5">
        <w:rPr>
          <w:rFonts w:ascii="微软雅黑" w:eastAsia="微软雅黑" w:hAnsi="微软雅黑"/>
          <w:sz w:val="18"/>
          <w:szCs w:val="18"/>
        </w:rPr>
        <w:t>相关费用由甲方承担</w:t>
      </w:r>
      <w:r>
        <w:rPr>
          <w:rFonts w:ascii="微软雅黑" w:eastAsia="微软雅黑" w:hAnsi="微软雅黑" w:hint="eastAsia"/>
          <w:sz w:val="18"/>
          <w:szCs w:val="18"/>
        </w:rPr>
        <w:t>。</w:t>
      </w:r>
    </w:p>
    <w:p w14:paraId="2F0EAA67" w14:textId="33490831" w:rsidR="00CF51F7" w:rsidRPr="005E0D35" w:rsidRDefault="00A34860" w:rsidP="005E0D35">
      <w:pPr>
        <w:pStyle w:val="a5"/>
        <w:numPr>
          <w:ilvl w:val="0"/>
          <w:numId w:val="6"/>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甲方将</w:t>
      </w:r>
      <w:r>
        <w:rPr>
          <w:rFonts w:ascii="微软雅黑" w:eastAsia="微软雅黑" w:hAnsi="微软雅黑"/>
          <w:sz w:val="18"/>
          <w:szCs w:val="18"/>
        </w:rPr>
        <w:t>货物交付承运人后</w:t>
      </w:r>
      <w:r w:rsidRPr="005E0D35">
        <w:rPr>
          <w:rFonts w:ascii="微软雅黑" w:eastAsia="微软雅黑" w:hAnsi="微软雅黑" w:hint="eastAsia"/>
          <w:sz w:val="18"/>
          <w:szCs w:val="18"/>
        </w:rPr>
        <w:t>所有权及风险转移至乙方，</w:t>
      </w:r>
      <w:r w:rsidR="00B819D5">
        <w:rPr>
          <w:rFonts w:ascii="微软雅黑" w:eastAsia="微软雅黑" w:hAnsi="微软雅黑" w:hint="eastAsia"/>
          <w:sz w:val="18"/>
          <w:szCs w:val="18"/>
        </w:rPr>
        <w:t>双方</w:t>
      </w:r>
      <w:r w:rsidR="00B819D5">
        <w:rPr>
          <w:rFonts w:ascii="微软雅黑" w:eastAsia="微软雅黑" w:hAnsi="微软雅黑"/>
          <w:sz w:val="18"/>
          <w:szCs w:val="18"/>
        </w:rPr>
        <w:t>完成交货。</w:t>
      </w:r>
      <w:r w:rsidRPr="005E0D35">
        <w:rPr>
          <w:rFonts w:ascii="微软雅黑" w:eastAsia="微软雅黑" w:hAnsi="微软雅黑" w:hint="eastAsia"/>
          <w:sz w:val="18"/>
          <w:szCs w:val="18"/>
        </w:rPr>
        <w:t>甲方不承担货物运输产生的任何风险或损失。</w:t>
      </w:r>
    </w:p>
    <w:p w14:paraId="60AC076F" w14:textId="089106BD" w:rsidR="00CF51F7" w:rsidRPr="000226B2" w:rsidRDefault="00CF51F7" w:rsidP="005E0D35">
      <w:pPr>
        <w:pStyle w:val="a5"/>
        <w:numPr>
          <w:ilvl w:val="0"/>
          <w:numId w:val="6"/>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甲方</w:t>
      </w:r>
      <w:r w:rsidRPr="000226B2">
        <w:rPr>
          <w:rFonts w:ascii="微软雅黑" w:eastAsia="微软雅黑" w:hAnsi="微软雅黑"/>
          <w:sz w:val="18"/>
          <w:szCs w:val="18"/>
        </w:rPr>
        <w:t>收款账户</w:t>
      </w:r>
    </w:p>
    <w:p w14:paraId="42A61B3F" w14:textId="64045169"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账户</w:t>
      </w:r>
      <w:r w:rsidRPr="000226B2">
        <w:rPr>
          <w:rFonts w:ascii="微软雅黑" w:eastAsia="微软雅黑" w:hAnsi="微软雅黑"/>
          <w:sz w:val="18"/>
          <w:szCs w:val="18"/>
        </w:rPr>
        <w:t>名称：</w:t>
      </w:r>
      <w:r w:rsidR="000F687C" w:rsidRPr="000F687C">
        <w:rPr>
          <w:rFonts w:ascii="微软雅黑" w:eastAsia="微软雅黑" w:hAnsi="微软雅黑" w:hint="eastAsia"/>
          <w:sz w:val="18"/>
          <w:szCs w:val="18"/>
        </w:rPr>
        <w:t>东莞市大疆创新科技有限公司</w:t>
      </w:r>
    </w:p>
    <w:p w14:paraId="79700544" w14:textId="1AB0A71A"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开户行</w:t>
      </w:r>
      <w:r w:rsidRPr="000226B2">
        <w:rPr>
          <w:rFonts w:ascii="微软雅黑" w:eastAsia="微软雅黑" w:hAnsi="微软雅黑"/>
          <w:sz w:val="18"/>
          <w:szCs w:val="18"/>
        </w:rPr>
        <w:t>：</w:t>
      </w:r>
      <w:r w:rsidR="009D0BE2" w:rsidRPr="009D0BE2">
        <w:rPr>
          <w:rFonts w:ascii="微软雅黑" w:eastAsia="微软雅黑" w:hAnsi="微软雅黑" w:hint="eastAsia"/>
          <w:sz w:val="18"/>
          <w:szCs w:val="18"/>
        </w:rPr>
        <w:t>招商银行深圳科技园支行</w:t>
      </w:r>
    </w:p>
    <w:p w14:paraId="5987098C" w14:textId="060754B5"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账户</w:t>
      </w:r>
      <w:r w:rsidRPr="000226B2">
        <w:rPr>
          <w:rFonts w:ascii="微软雅黑" w:eastAsia="微软雅黑" w:hAnsi="微软雅黑"/>
          <w:sz w:val="18"/>
          <w:szCs w:val="18"/>
        </w:rPr>
        <w:t>号码：</w:t>
      </w:r>
      <w:r w:rsidR="009D0BE2" w:rsidRPr="009D0BE2">
        <w:rPr>
          <w:rFonts w:ascii="微软雅黑" w:eastAsia="微软雅黑" w:hAnsi="微软雅黑"/>
          <w:sz w:val="18"/>
          <w:szCs w:val="18"/>
        </w:rPr>
        <w:t>769904493810901</w:t>
      </w:r>
    </w:p>
    <w:p w14:paraId="316664C0" w14:textId="07B734B1" w:rsidR="00CF51F7" w:rsidRPr="005E0D35"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乙方</w:t>
      </w:r>
      <w:r w:rsidRPr="000226B2">
        <w:rPr>
          <w:rFonts w:ascii="微软雅黑" w:eastAsia="微软雅黑" w:hAnsi="微软雅黑"/>
          <w:sz w:val="18"/>
          <w:szCs w:val="18"/>
        </w:rPr>
        <w:t>收货地址：</w:t>
      </w:r>
      <w:r w:rsidR="00E0397D">
        <w:rPr>
          <w:rFonts w:ascii="微软雅黑" w:eastAsia="微软雅黑" w:hAnsi="微软雅黑"/>
          <w:sz w:val="18"/>
          <w:szCs w:val="18"/>
        </w:rPr>
        <w:t xml:space="preserve"> </w:t>
      </w:r>
      <w:r w:rsidR="00E0397D" w:rsidRPr="005E0D35">
        <w:rPr>
          <w:rFonts w:ascii="微软雅黑" w:eastAsia="微软雅黑" w:hAnsi="微软雅黑"/>
          <w:sz w:val="18"/>
          <w:szCs w:val="18"/>
        </w:rPr>
        <w:t xml:space="preserve">                                              </w:t>
      </w:r>
    </w:p>
    <w:p w14:paraId="54CC1CE6" w14:textId="0B0FBD53" w:rsidR="0071093B" w:rsidRPr="005E0D35" w:rsidRDefault="0071093B" w:rsidP="005E0D35">
      <w:pPr>
        <w:pStyle w:val="a5"/>
        <w:spacing w:line="360" w:lineRule="auto"/>
        <w:ind w:left="720" w:right="105" w:firstLineChars="0" w:firstLine="0"/>
        <w:rPr>
          <w:rFonts w:ascii="微软雅黑" w:eastAsia="微软雅黑" w:hAnsi="微软雅黑"/>
          <w:sz w:val="18"/>
          <w:szCs w:val="18"/>
        </w:rPr>
      </w:pPr>
      <w:r w:rsidRPr="005E0D35">
        <w:rPr>
          <w:rFonts w:ascii="微软雅黑" w:eastAsia="微软雅黑" w:hAnsi="微软雅黑" w:hint="eastAsia"/>
          <w:sz w:val="18"/>
          <w:szCs w:val="18"/>
        </w:rPr>
        <w:t>乙方收货人：</w:t>
      </w:r>
      <w:r w:rsidRPr="005E0D35">
        <w:rPr>
          <w:rFonts w:ascii="微软雅黑" w:eastAsia="微软雅黑" w:hAnsi="微软雅黑"/>
          <w:sz w:val="18"/>
          <w:szCs w:val="18"/>
        </w:rPr>
        <w:t xml:space="preserve">  </w:t>
      </w:r>
      <w:r w:rsidR="00E20005" w:rsidRPr="005E0D35">
        <w:rPr>
          <w:rFonts w:ascii="微软雅黑" w:eastAsia="微软雅黑" w:hAnsi="微软雅黑"/>
          <w:sz w:val="18"/>
          <w:szCs w:val="18"/>
        </w:rPr>
        <w:t xml:space="preserve">            </w:t>
      </w:r>
    </w:p>
    <w:p w14:paraId="1F23FB4F" w14:textId="13620E99" w:rsidR="0071093B" w:rsidRPr="000226B2" w:rsidRDefault="0071093B" w:rsidP="005E0D35">
      <w:pPr>
        <w:pStyle w:val="a5"/>
        <w:spacing w:line="360" w:lineRule="auto"/>
        <w:ind w:left="720" w:right="105" w:firstLineChars="0" w:firstLine="0"/>
        <w:rPr>
          <w:rFonts w:ascii="微软雅黑" w:eastAsia="微软雅黑" w:hAnsi="微软雅黑"/>
          <w:sz w:val="18"/>
          <w:szCs w:val="18"/>
        </w:rPr>
      </w:pPr>
      <w:r w:rsidRPr="005E0D35">
        <w:rPr>
          <w:rFonts w:ascii="微软雅黑" w:eastAsia="微软雅黑" w:hAnsi="微软雅黑" w:hint="eastAsia"/>
          <w:sz w:val="18"/>
          <w:szCs w:val="18"/>
        </w:rPr>
        <w:t>乙方收货电话</w:t>
      </w:r>
      <w:r w:rsidRPr="005E0D35">
        <w:rPr>
          <w:rFonts w:ascii="微软雅黑" w:eastAsia="微软雅黑" w:hAnsi="微软雅黑"/>
          <w:sz w:val="18"/>
          <w:szCs w:val="18"/>
        </w:rPr>
        <w:t xml:space="preserve">：                </w:t>
      </w:r>
      <w:r w:rsidR="00E20005" w:rsidRPr="005E0D35">
        <w:rPr>
          <w:rFonts w:ascii="微软雅黑" w:eastAsia="微软雅黑" w:hAnsi="微软雅黑"/>
          <w:sz w:val="18"/>
          <w:szCs w:val="18"/>
        </w:rPr>
        <w:t xml:space="preserve">      </w:t>
      </w:r>
    </w:p>
    <w:p w14:paraId="4033E3B4" w14:textId="6A2A09C9"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sz w:val="18"/>
          <w:szCs w:val="18"/>
        </w:rPr>
        <w:t>乙方应在收到产品</w:t>
      </w:r>
      <w:r w:rsidRPr="000226B2">
        <w:rPr>
          <w:rFonts w:ascii="微软雅黑" w:eastAsia="微软雅黑" w:hAnsi="微软雅黑" w:hint="eastAsia"/>
          <w:sz w:val="18"/>
          <w:szCs w:val="18"/>
        </w:rPr>
        <w:t>后尽快</w:t>
      </w:r>
      <w:r w:rsidRPr="000226B2">
        <w:rPr>
          <w:rFonts w:ascii="微软雅黑" w:eastAsia="微软雅黑" w:hAnsi="微软雅黑"/>
          <w:sz w:val="18"/>
          <w:szCs w:val="18"/>
        </w:rPr>
        <w:t>进行验收，如在验收过程中发现产品数量</w:t>
      </w:r>
      <w:r w:rsidRPr="000226B2">
        <w:rPr>
          <w:rFonts w:ascii="微软雅黑" w:eastAsia="微软雅黑" w:hAnsi="微软雅黑" w:hint="eastAsia"/>
          <w:sz w:val="18"/>
          <w:szCs w:val="18"/>
        </w:rPr>
        <w:t>或</w:t>
      </w:r>
      <w:r w:rsidRPr="000226B2">
        <w:rPr>
          <w:rFonts w:ascii="微软雅黑" w:eastAsia="微软雅黑" w:hAnsi="微软雅黑"/>
          <w:sz w:val="18"/>
          <w:szCs w:val="18"/>
        </w:rPr>
        <w:t>质量有问题，应</w:t>
      </w:r>
      <w:r w:rsidRPr="000226B2">
        <w:rPr>
          <w:rFonts w:ascii="微软雅黑" w:eastAsia="微软雅黑" w:hAnsi="微软雅黑" w:hint="eastAsia"/>
          <w:sz w:val="18"/>
          <w:szCs w:val="18"/>
        </w:rPr>
        <w:t>在七天内以邮件形式</w:t>
      </w:r>
      <w:r w:rsidR="00F9208A">
        <w:rPr>
          <w:rFonts w:ascii="微软雅黑" w:eastAsia="微软雅黑" w:hAnsi="微软雅黑" w:hint="eastAsia"/>
          <w:sz w:val="18"/>
          <w:szCs w:val="18"/>
        </w:rPr>
        <w:t>发送</w:t>
      </w:r>
      <w:r w:rsidR="00F9208A">
        <w:rPr>
          <w:rFonts w:ascii="微软雅黑" w:eastAsia="微软雅黑" w:hAnsi="微软雅黑"/>
          <w:sz w:val="18"/>
          <w:szCs w:val="18"/>
        </w:rPr>
        <w:t>到甲方指定邮箱</w:t>
      </w:r>
      <w:r w:rsidRPr="000226B2">
        <w:rPr>
          <w:rFonts w:ascii="微软雅黑" w:eastAsia="微软雅黑" w:hAnsi="微软雅黑"/>
          <w:sz w:val="18"/>
          <w:szCs w:val="18"/>
        </w:rPr>
        <w:t>，否则</w:t>
      </w:r>
      <w:r w:rsidRPr="000226B2">
        <w:rPr>
          <w:rFonts w:ascii="微软雅黑" w:eastAsia="微软雅黑" w:hAnsi="微软雅黑" w:hint="eastAsia"/>
          <w:sz w:val="18"/>
          <w:szCs w:val="18"/>
        </w:rPr>
        <w:t>将</w:t>
      </w:r>
      <w:r w:rsidRPr="000226B2">
        <w:rPr>
          <w:rFonts w:ascii="微软雅黑" w:eastAsia="微软雅黑" w:hAnsi="微软雅黑"/>
          <w:sz w:val="18"/>
          <w:szCs w:val="18"/>
        </w:rPr>
        <w:t>视为乙方</w:t>
      </w:r>
      <w:r w:rsidRPr="000226B2">
        <w:rPr>
          <w:rFonts w:ascii="微软雅黑" w:eastAsia="微软雅黑" w:hAnsi="微软雅黑" w:hint="eastAsia"/>
          <w:sz w:val="18"/>
          <w:szCs w:val="18"/>
        </w:rPr>
        <w:t>对</w:t>
      </w:r>
      <w:r w:rsidRPr="000226B2">
        <w:rPr>
          <w:rFonts w:ascii="微软雅黑" w:eastAsia="微软雅黑" w:hAnsi="微软雅黑"/>
          <w:sz w:val="18"/>
          <w:szCs w:val="18"/>
        </w:rPr>
        <w:t>产品验收</w:t>
      </w:r>
      <w:r w:rsidRPr="000226B2">
        <w:rPr>
          <w:rFonts w:ascii="微软雅黑" w:eastAsia="微软雅黑" w:hAnsi="微软雅黑" w:hint="eastAsia"/>
          <w:sz w:val="18"/>
          <w:szCs w:val="18"/>
        </w:rPr>
        <w:t>合格</w:t>
      </w:r>
      <w:r w:rsidRPr="000226B2">
        <w:rPr>
          <w:rFonts w:ascii="微软雅黑" w:eastAsia="微软雅黑" w:hAnsi="微软雅黑"/>
          <w:sz w:val="18"/>
          <w:szCs w:val="18"/>
        </w:rPr>
        <w:t>。</w:t>
      </w:r>
    </w:p>
    <w:p w14:paraId="21B354F2" w14:textId="714C5246" w:rsidR="00CF51F7"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(注1</w:t>
      </w:r>
      <w:r>
        <w:rPr>
          <w:rFonts w:ascii="微软雅黑" w:eastAsia="微软雅黑" w:hAnsi="微软雅黑" w:hint="eastAsia"/>
          <w:sz w:val="18"/>
          <w:szCs w:val="18"/>
        </w:rPr>
        <w:t>、</w:t>
      </w:r>
      <w:r w:rsidRPr="000226B2">
        <w:rPr>
          <w:rFonts w:ascii="微软雅黑" w:eastAsia="微软雅黑" w:hAnsi="微软雅黑"/>
          <w:sz w:val="18"/>
          <w:szCs w:val="18"/>
        </w:rPr>
        <w:t>以</w:t>
      </w:r>
      <w:r w:rsidRPr="000226B2">
        <w:rPr>
          <w:rFonts w:ascii="微软雅黑" w:eastAsia="微软雅黑" w:hAnsi="微软雅黑" w:hint="eastAsia"/>
          <w:sz w:val="18"/>
          <w:szCs w:val="18"/>
        </w:rPr>
        <w:t>快递公司提供的</w:t>
      </w:r>
      <w:r w:rsidRPr="000226B2">
        <w:rPr>
          <w:rFonts w:ascii="微软雅黑" w:eastAsia="微软雅黑" w:hAnsi="微软雅黑"/>
          <w:sz w:val="18"/>
          <w:szCs w:val="18"/>
        </w:rPr>
        <w:t>快递单签收时间</w:t>
      </w:r>
      <w:r w:rsidRPr="000226B2">
        <w:rPr>
          <w:rFonts w:ascii="微软雅黑" w:eastAsia="微软雅黑" w:hAnsi="微软雅黑" w:hint="eastAsia"/>
          <w:sz w:val="18"/>
          <w:szCs w:val="18"/>
        </w:rPr>
        <w:t>为</w:t>
      </w:r>
      <w:r w:rsidRPr="000226B2">
        <w:rPr>
          <w:rFonts w:ascii="微软雅黑" w:eastAsia="微软雅黑" w:hAnsi="微软雅黑"/>
          <w:sz w:val="18"/>
          <w:szCs w:val="18"/>
        </w:rPr>
        <w:t>收货时间；</w:t>
      </w:r>
      <w:r w:rsidRPr="006C2505">
        <w:rPr>
          <w:rFonts w:ascii="微软雅黑" w:eastAsia="微软雅黑" w:hAnsi="微软雅黑" w:hint="eastAsia"/>
          <w:sz w:val="18"/>
          <w:szCs w:val="18"/>
        </w:rPr>
        <w:t>2</w:t>
      </w:r>
      <w:r>
        <w:rPr>
          <w:rFonts w:ascii="微软雅黑" w:eastAsia="微软雅黑" w:hAnsi="微软雅黑" w:hint="eastAsia"/>
          <w:sz w:val="18"/>
          <w:szCs w:val="18"/>
        </w:rPr>
        <w:t>、</w:t>
      </w:r>
      <w:r w:rsidR="00343437">
        <w:rPr>
          <w:rFonts w:ascii="微软雅黑" w:eastAsia="微软雅黑" w:hAnsi="微软雅黑"/>
          <w:sz w:val="18"/>
          <w:szCs w:val="18"/>
        </w:rPr>
        <w:fldChar w:fldCharType="begin"/>
      </w:r>
      <w:r w:rsidR="00343437">
        <w:rPr>
          <w:rFonts w:ascii="微软雅黑" w:eastAsia="微软雅黑" w:hAnsi="微软雅黑"/>
          <w:sz w:val="18"/>
          <w:szCs w:val="18"/>
        </w:rPr>
        <w:instrText xml:space="preserve"> HYPERLINK "mailto:甲方指定邮箱为robomaster@dji.com" </w:instrText>
      </w:r>
      <w:r w:rsidR="00343437">
        <w:rPr>
          <w:rFonts w:ascii="微软雅黑" w:eastAsia="微软雅黑" w:hAnsi="微软雅黑"/>
          <w:sz w:val="18"/>
          <w:szCs w:val="18"/>
        </w:rPr>
        <w:fldChar w:fldCharType="separate"/>
      </w:r>
      <w:r w:rsidR="00F9208A" w:rsidRPr="005E0D35">
        <w:rPr>
          <w:rFonts w:ascii="微软雅黑" w:eastAsia="微软雅黑" w:hAnsi="微软雅黑"/>
          <w:sz w:val="18"/>
          <w:szCs w:val="18"/>
        </w:rPr>
        <w:t>甲方</w:t>
      </w:r>
      <w:r w:rsidR="00F9208A" w:rsidRPr="005E0D35">
        <w:rPr>
          <w:rFonts w:ascii="微软雅黑" w:eastAsia="微软雅黑" w:hAnsi="微软雅黑" w:hint="eastAsia"/>
          <w:sz w:val="18"/>
          <w:szCs w:val="18"/>
        </w:rPr>
        <w:t>指定邮箱</w:t>
      </w:r>
      <w:r w:rsidR="00F9208A" w:rsidRPr="005E0D35">
        <w:rPr>
          <w:rFonts w:ascii="微软雅黑" w:eastAsia="微软雅黑" w:hAnsi="微软雅黑"/>
          <w:sz w:val="18"/>
          <w:szCs w:val="18"/>
        </w:rPr>
        <w:t>为</w:t>
      </w:r>
      <w:r w:rsidR="00F9208A" w:rsidRPr="005E0D35">
        <w:rPr>
          <w:rFonts w:ascii="微软雅黑" w:eastAsia="微软雅黑" w:hAnsi="微软雅黑" w:hint="eastAsia"/>
          <w:sz w:val="18"/>
          <w:szCs w:val="18"/>
        </w:rPr>
        <w:t>robomaster@dji.com</w:t>
      </w:r>
      <w:r w:rsidR="00343437">
        <w:rPr>
          <w:rFonts w:ascii="微软雅黑" w:eastAsia="微软雅黑" w:hAnsi="微软雅黑"/>
          <w:sz w:val="18"/>
          <w:szCs w:val="18"/>
        </w:rPr>
        <w:fldChar w:fldCharType="end"/>
      </w:r>
      <w:r w:rsidRPr="006C2505">
        <w:rPr>
          <w:rFonts w:ascii="微软雅黑" w:eastAsia="微软雅黑" w:hAnsi="微软雅黑" w:hint="eastAsia"/>
          <w:sz w:val="18"/>
          <w:szCs w:val="18"/>
        </w:rPr>
        <w:t>)</w:t>
      </w:r>
    </w:p>
    <w:p w14:paraId="4E765538" w14:textId="77777777" w:rsidR="00004189" w:rsidRPr="006C2505" w:rsidRDefault="00004189" w:rsidP="00CF51F7">
      <w:pPr>
        <w:pStyle w:val="a5"/>
        <w:spacing w:line="360" w:lineRule="auto"/>
        <w:ind w:left="360" w:right="105" w:firstLineChars="0" w:firstLine="0"/>
        <w:rPr>
          <w:rFonts w:ascii="微软雅黑" w:eastAsia="微软雅黑" w:hAnsi="微软雅黑"/>
          <w:sz w:val="18"/>
          <w:szCs w:val="18"/>
        </w:rPr>
      </w:pPr>
    </w:p>
    <w:p w14:paraId="77CE989C"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权利和</w:t>
      </w:r>
      <w:r w:rsidRPr="000226B2">
        <w:rPr>
          <w:rFonts w:ascii="微软雅黑" w:eastAsia="微软雅黑" w:hAnsi="微软雅黑"/>
          <w:b/>
          <w:sz w:val="18"/>
          <w:szCs w:val="18"/>
        </w:rPr>
        <w:t>义务</w:t>
      </w:r>
    </w:p>
    <w:p w14:paraId="4BC18A90" w14:textId="77777777" w:rsidR="00CF51F7" w:rsidRDefault="00CF51F7" w:rsidP="00CF51F7">
      <w:pPr>
        <w:pStyle w:val="a5"/>
        <w:numPr>
          <w:ilvl w:val="0"/>
          <w:numId w:val="3"/>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甲方</w:t>
      </w:r>
      <w:r>
        <w:rPr>
          <w:rFonts w:ascii="微软雅黑" w:eastAsia="微软雅黑" w:hAnsi="微软雅黑"/>
          <w:sz w:val="18"/>
          <w:szCs w:val="18"/>
        </w:rPr>
        <w:t>销售的产品均为</w:t>
      </w:r>
      <w:r>
        <w:rPr>
          <w:rFonts w:ascii="微软雅黑" w:eastAsia="微软雅黑" w:hAnsi="微软雅黑" w:hint="eastAsia"/>
          <w:sz w:val="18"/>
          <w:szCs w:val="18"/>
        </w:rPr>
        <w:t>仅</w:t>
      </w:r>
      <w:r>
        <w:rPr>
          <w:rFonts w:ascii="微软雅黑" w:eastAsia="微软雅黑" w:hAnsi="微软雅黑"/>
          <w:sz w:val="18"/>
          <w:szCs w:val="18"/>
        </w:rPr>
        <w:t>面向高校的教育折扣价产品，</w:t>
      </w:r>
      <w:r>
        <w:rPr>
          <w:rFonts w:ascii="微软雅黑" w:eastAsia="微软雅黑" w:hAnsi="微软雅黑" w:hint="eastAsia"/>
          <w:sz w:val="18"/>
          <w:szCs w:val="18"/>
        </w:rPr>
        <w:t>乙方承诺</w:t>
      </w:r>
      <w:r>
        <w:rPr>
          <w:rFonts w:ascii="微软雅黑" w:eastAsia="微软雅黑" w:hAnsi="微软雅黑"/>
          <w:sz w:val="18"/>
          <w:szCs w:val="18"/>
        </w:rPr>
        <w:t>本合同下所购买的产品</w:t>
      </w:r>
      <w:r>
        <w:rPr>
          <w:rFonts w:ascii="微软雅黑" w:eastAsia="微软雅黑" w:hAnsi="微软雅黑" w:hint="eastAsia"/>
          <w:sz w:val="18"/>
          <w:szCs w:val="18"/>
        </w:rPr>
        <w:t>仅限</w:t>
      </w:r>
      <w:r>
        <w:rPr>
          <w:rFonts w:ascii="微软雅黑" w:eastAsia="微软雅黑" w:hAnsi="微软雅黑"/>
          <w:sz w:val="18"/>
          <w:szCs w:val="18"/>
        </w:rPr>
        <w:t>用于</w:t>
      </w:r>
      <w:r>
        <w:rPr>
          <w:rFonts w:ascii="微软雅黑" w:eastAsia="微软雅黑" w:hAnsi="微软雅黑" w:hint="eastAsia"/>
          <w:sz w:val="18"/>
          <w:szCs w:val="18"/>
        </w:rPr>
        <w:t>全国</w:t>
      </w:r>
      <w:r>
        <w:rPr>
          <w:rFonts w:ascii="微软雅黑" w:eastAsia="微软雅黑" w:hAnsi="微软雅黑"/>
          <w:sz w:val="18"/>
          <w:szCs w:val="18"/>
        </w:rPr>
        <w:t>大学生机器人大赛</w:t>
      </w:r>
      <w:r>
        <w:rPr>
          <w:rFonts w:ascii="微软雅黑" w:eastAsia="微软雅黑" w:hAnsi="微软雅黑" w:hint="eastAsia"/>
          <w:sz w:val="18"/>
          <w:szCs w:val="18"/>
        </w:rPr>
        <w:t>（“</w:t>
      </w:r>
      <w:proofErr w:type="spellStart"/>
      <w:r>
        <w:rPr>
          <w:rFonts w:ascii="微软雅黑" w:eastAsia="微软雅黑" w:hAnsi="微软雅黑"/>
          <w:sz w:val="18"/>
          <w:szCs w:val="18"/>
        </w:rPr>
        <w:t>RoboMaster</w:t>
      </w:r>
      <w:proofErr w:type="spellEnd"/>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sz w:val="18"/>
          <w:szCs w:val="18"/>
        </w:rPr>
        <w:t>相关赛事及活动</w:t>
      </w:r>
      <w:r>
        <w:rPr>
          <w:rFonts w:ascii="微软雅黑" w:eastAsia="微软雅黑" w:hAnsi="微软雅黑" w:hint="eastAsia"/>
          <w:sz w:val="18"/>
          <w:szCs w:val="18"/>
        </w:rPr>
        <w:t>。</w:t>
      </w:r>
    </w:p>
    <w:p w14:paraId="5AED93BF" w14:textId="77777777" w:rsidR="00CF51F7" w:rsidRPr="000226B2"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sz w:val="18"/>
          <w:szCs w:val="18"/>
        </w:rPr>
        <w:t>甲方</w:t>
      </w:r>
      <w:r w:rsidRPr="000226B2">
        <w:rPr>
          <w:rFonts w:ascii="微软雅黑" w:eastAsia="微软雅黑" w:hAnsi="微软雅黑" w:hint="eastAsia"/>
          <w:sz w:val="18"/>
          <w:szCs w:val="18"/>
        </w:rPr>
        <w:t>保证</w:t>
      </w:r>
      <w:r w:rsidRPr="000226B2">
        <w:rPr>
          <w:rFonts w:ascii="微软雅黑" w:eastAsia="微软雅黑" w:hAnsi="微软雅黑"/>
          <w:sz w:val="18"/>
          <w:szCs w:val="18"/>
        </w:rPr>
        <w:t>产品性能符合产品说明书的</w:t>
      </w:r>
      <w:r w:rsidRPr="000226B2">
        <w:rPr>
          <w:rFonts w:ascii="微软雅黑" w:eastAsia="微软雅黑" w:hAnsi="微软雅黑" w:hint="eastAsia"/>
          <w:sz w:val="18"/>
          <w:szCs w:val="18"/>
        </w:rPr>
        <w:t>要求</w:t>
      </w:r>
      <w:r w:rsidRPr="000226B2">
        <w:rPr>
          <w:rFonts w:ascii="微软雅黑" w:eastAsia="微软雅黑" w:hAnsi="微软雅黑"/>
          <w:sz w:val="18"/>
          <w:szCs w:val="18"/>
        </w:rPr>
        <w:t>。</w:t>
      </w:r>
    </w:p>
    <w:p w14:paraId="6749F3A1" w14:textId="77777777" w:rsidR="00CF51F7" w:rsidRPr="000226B2"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乙方应按照产品</w:t>
      </w:r>
      <w:r w:rsidRPr="000226B2">
        <w:rPr>
          <w:rFonts w:ascii="微软雅黑" w:eastAsia="微软雅黑" w:hAnsi="微软雅黑"/>
          <w:sz w:val="18"/>
          <w:szCs w:val="18"/>
        </w:rPr>
        <w:t>说明</w:t>
      </w:r>
      <w:r>
        <w:rPr>
          <w:rFonts w:ascii="微软雅黑" w:eastAsia="微软雅黑" w:hAnsi="微软雅黑" w:hint="eastAsia"/>
          <w:sz w:val="18"/>
          <w:szCs w:val="18"/>
        </w:rPr>
        <w:t>、</w:t>
      </w:r>
      <w:r>
        <w:rPr>
          <w:rFonts w:ascii="微软雅黑" w:eastAsia="微软雅黑" w:hAnsi="微软雅黑"/>
          <w:sz w:val="18"/>
          <w:szCs w:val="18"/>
        </w:rPr>
        <w:t>本合同约定</w:t>
      </w:r>
      <w:r w:rsidRPr="000226B2">
        <w:rPr>
          <w:rFonts w:ascii="微软雅黑" w:eastAsia="微软雅黑" w:hAnsi="微软雅黑" w:hint="eastAsia"/>
          <w:sz w:val="18"/>
          <w:szCs w:val="18"/>
        </w:rPr>
        <w:t>和</w:t>
      </w:r>
      <w:r w:rsidRPr="000226B2">
        <w:rPr>
          <w:rFonts w:ascii="微软雅黑" w:eastAsia="微软雅黑" w:hAnsi="微软雅黑"/>
          <w:sz w:val="18"/>
          <w:szCs w:val="18"/>
        </w:rPr>
        <w:t>相关规定使用</w:t>
      </w:r>
      <w:r w:rsidRPr="000226B2">
        <w:rPr>
          <w:rFonts w:ascii="微软雅黑" w:eastAsia="微软雅黑" w:hAnsi="微软雅黑" w:hint="eastAsia"/>
          <w:sz w:val="18"/>
          <w:szCs w:val="18"/>
        </w:rPr>
        <w:t>所购买</w:t>
      </w:r>
      <w:r w:rsidRPr="000226B2">
        <w:rPr>
          <w:rFonts w:ascii="微软雅黑" w:eastAsia="微软雅黑" w:hAnsi="微软雅黑"/>
          <w:sz w:val="18"/>
          <w:szCs w:val="18"/>
        </w:rPr>
        <w:t>的产品</w:t>
      </w:r>
      <w:r w:rsidRPr="000226B2">
        <w:rPr>
          <w:rFonts w:ascii="微软雅黑" w:eastAsia="微软雅黑" w:hAnsi="微软雅黑" w:hint="eastAsia"/>
          <w:sz w:val="18"/>
          <w:szCs w:val="18"/>
        </w:rPr>
        <w:t>，</w:t>
      </w:r>
      <w:r w:rsidRPr="000226B2">
        <w:rPr>
          <w:rFonts w:ascii="微软雅黑" w:eastAsia="微软雅黑" w:hAnsi="微软雅黑"/>
          <w:sz w:val="18"/>
          <w:szCs w:val="18"/>
        </w:rPr>
        <w:t>乙方不得将产品用于</w:t>
      </w:r>
      <w:r>
        <w:rPr>
          <w:rFonts w:ascii="微软雅黑" w:eastAsia="微软雅黑" w:hAnsi="微软雅黑" w:hint="eastAsia"/>
          <w:sz w:val="18"/>
          <w:szCs w:val="18"/>
        </w:rPr>
        <w:t>本合同</w:t>
      </w:r>
      <w:r>
        <w:rPr>
          <w:rFonts w:ascii="微软雅黑" w:eastAsia="微软雅黑" w:hAnsi="微软雅黑"/>
          <w:sz w:val="18"/>
          <w:szCs w:val="18"/>
        </w:rPr>
        <w:t>约定</w:t>
      </w:r>
      <w:r>
        <w:rPr>
          <w:rFonts w:ascii="微软雅黑" w:eastAsia="微软雅黑" w:hAnsi="微软雅黑" w:hint="eastAsia"/>
          <w:sz w:val="18"/>
          <w:szCs w:val="18"/>
        </w:rPr>
        <w:t>之外</w:t>
      </w:r>
      <w:r>
        <w:rPr>
          <w:rFonts w:ascii="微软雅黑" w:eastAsia="微软雅黑" w:hAnsi="微软雅黑"/>
          <w:sz w:val="18"/>
          <w:szCs w:val="18"/>
        </w:rPr>
        <w:t>的</w:t>
      </w:r>
      <w:r w:rsidRPr="000226B2">
        <w:rPr>
          <w:rFonts w:ascii="微软雅黑" w:eastAsia="微软雅黑" w:hAnsi="微软雅黑" w:hint="eastAsia"/>
          <w:sz w:val="18"/>
          <w:szCs w:val="18"/>
        </w:rPr>
        <w:t>其它用途</w:t>
      </w:r>
      <w:r w:rsidRPr="000226B2">
        <w:rPr>
          <w:rFonts w:ascii="微软雅黑" w:eastAsia="微软雅黑" w:hAnsi="微软雅黑"/>
          <w:sz w:val="18"/>
          <w:szCs w:val="18"/>
        </w:rPr>
        <w:t>。</w:t>
      </w:r>
    </w:p>
    <w:p w14:paraId="1B146140" w14:textId="69C65B61" w:rsidR="00CF51F7"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本合同</w:t>
      </w:r>
      <w:r w:rsidRPr="000226B2">
        <w:rPr>
          <w:rFonts w:ascii="微软雅黑" w:eastAsia="微软雅黑" w:hAnsi="微软雅黑"/>
          <w:sz w:val="18"/>
          <w:szCs w:val="18"/>
        </w:rPr>
        <w:t>并未表示甲方转让或授予乙方任何关于产品的知识产权，</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上的所有知识产权</w:t>
      </w:r>
      <w:r w:rsidRPr="000226B2">
        <w:rPr>
          <w:rFonts w:ascii="微软雅黑" w:eastAsia="微软雅黑" w:hAnsi="微软雅黑" w:hint="eastAsia"/>
          <w:sz w:val="18"/>
          <w:szCs w:val="18"/>
        </w:rPr>
        <w:t>仍归属于</w:t>
      </w:r>
      <w:r w:rsidRPr="000226B2">
        <w:rPr>
          <w:rFonts w:ascii="微软雅黑" w:eastAsia="微软雅黑" w:hAnsi="微软雅黑"/>
          <w:sz w:val="18"/>
          <w:szCs w:val="18"/>
        </w:rPr>
        <w:t>甲方。</w:t>
      </w:r>
      <w:r w:rsidRPr="000226B2">
        <w:rPr>
          <w:rFonts w:ascii="微软雅黑" w:eastAsia="微软雅黑" w:hAnsi="微软雅黑" w:hint="eastAsia"/>
          <w:sz w:val="18"/>
          <w:szCs w:val="18"/>
        </w:rPr>
        <w:t>乙方</w:t>
      </w:r>
      <w:r w:rsidRPr="000226B2">
        <w:rPr>
          <w:rFonts w:ascii="微软雅黑" w:eastAsia="微软雅黑" w:hAnsi="微软雅黑"/>
          <w:sz w:val="18"/>
          <w:szCs w:val="18"/>
        </w:rPr>
        <w:t>不得对甲方的产品进行反向</w:t>
      </w:r>
      <w:r w:rsidRPr="000226B2">
        <w:rPr>
          <w:rFonts w:ascii="微软雅黑" w:eastAsia="微软雅黑" w:hAnsi="微软雅黑" w:hint="eastAsia"/>
          <w:sz w:val="18"/>
          <w:szCs w:val="18"/>
        </w:rPr>
        <w:t>工程、</w:t>
      </w:r>
      <w:r w:rsidRPr="000226B2">
        <w:rPr>
          <w:rFonts w:ascii="微软雅黑" w:eastAsia="微软雅黑" w:hAnsi="微软雅黑"/>
          <w:sz w:val="18"/>
          <w:szCs w:val="18"/>
        </w:rPr>
        <w:t>复制、</w:t>
      </w:r>
      <w:r w:rsidRPr="000226B2">
        <w:rPr>
          <w:rFonts w:ascii="微软雅黑" w:eastAsia="微软雅黑" w:hAnsi="微软雅黑" w:hint="eastAsia"/>
          <w:sz w:val="18"/>
          <w:szCs w:val="18"/>
        </w:rPr>
        <w:t>翻译等任何</w:t>
      </w:r>
      <w:r w:rsidR="00BC2A35">
        <w:rPr>
          <w:rFonts w:ascii="微软雅黑" w:eastAsia="微软雅黑" w:hAnsi="微软雅黑" w:hint="eastAsia"/>
          <w:sz w:val="18"/>
          <w:szCs w:val="18"/>
        </w:rPr>
        <w:t>侵犯</w:t>
      </w:r>
      <w:r w:rsidRPr="000226B2">
        <w:rPr>
          <w:rFonts w:ascii="微软雅黑" w:eastAsia="微软雅黑" w:hAnsi="微软雅黑"/>
          <w:sz w:val="18"/>
          <w:szCs w:val="18"/>
        </w:rPr>
        <w:t>甲方知识产权的行为。</w:t>
      </w:r>
    </w:p>
    <w:p w14:paraId="77E38E17" w14:textId="72ECF77D" w:rsidR="00E0397D" w:rsidRDefault="00E0397D" w:rsidP="00E0397D">
      <w:pPr>
        <w:pStyle w:val="a5"/>
        <w:numPr>
          <w:ilvl w:val="0"/>
          <w:numId w:val="3"/>
        </w:numPr>
        <w:spacing w:line="360" w:lineRule="auto"/>
        <w:ind w:right="105" w:firstLineChars="0"/>
        <w:rPr>
          <w:rFonts w:ascii="微软雅黑" w:eastAsia="微软雅黑" w:hAnsi="微软雅黑"/>
          <w:sz w:val="18"/>
          <w:szCs w:val="18"/>
        </w:rPr>
      </w:pPr>
      <w:r w:rsidRPr="00E0397D">
        <w:rPr>
          <w:rFonts w:ascii="微软雅黑" w:eastAsia="微软雅黑" w:hAnsi="微软雅黑" w:hint="eastAsia"/>
          <w:sz w:val="18"/>
          <w:szCs w:val="18"/>
        </w:rPr>
        <w:t>乙方</w:t>
      </w:r>
      <w:r w:rsidR="008F1D27">
        <w:rPr>
          <w:rFonts w:ascii="微软雅黑" w:eastAsia="微软雅黑" w:hAnsi="微软雅黑" w:hint="eastAsia"/>
          <w:sz w:val="18"/>
          <w:szCs w:val="18"/>
        </w:rPr>
        <w:t>同意</w:t>
      </w:r>
      <w:r w:rsidR="008F1D27">
        <w:rPr>
          <w:rFonts w:ascii="微软雅黑" w:eastAsia="微软雅黑" w:hAnsi="微软雅黑"/>
          <w:sz w:val="18"/>
          <w:szCs w:val="18"/>
        </w:rPr>
        <w:t>并保证</w:t>
      </w:r>
      <w:r w:rsidRPr="00E0397D">
        <w:rPr>
          <w:rFonts w:ascii="微软雅黑" w:eastAsia="微软雅黑" w:hAnsi="微软雅黑" w:hint="eastAsia"/>
          <w:sz w:val="18"/>
          <w:szCs w:val="18"/>
        </w:rPr>
        <w:t>甲方有权使用乙方名称或乙方所在的学校名称进行</w:t>
      </w:r>
      <w:r w:rsidR="008F1D27">
        <w:rPr>
          <w:rFonts w:ascii="微软雅黑" w:eastAsia="微软雅黑" w:hAnsi="微软雅黑" w:hint="eastAsia"/>
          <w:sz w:val="18"/>
          <w:szCs w:val="18"/>
        </w:rPr>
        <w:t>赛事</w:t>
      </w:r>
      <w:r w:rsidRPr="00E0397D">
        <w:rPr>
          <w:rFonts w:ascii="微软雅黑" w:eastAsia="微软雅黑" w:hAnsi="微软雅黑" w:hint="eastAsia"/>
          <w:sz w:val="18"/>
          <w:szCs w:val="18"/>
        </w:rPr>
        <w:t>宣传。</w:t>
      </w:r>
    </w:p>
    <w:p w14:paraId="6FCF113F" w14:textId="77777777" w:rsidR="00CF51F7" w:rsidRPr="000226B2" w:rsidRDefault="00CF51F7" w:rsidP="00CF51F7">
      <w:pPr>
        <w:pStyle w:val="a5"/>
        <w:spacing w:line="360" w:lineRule="auto"/>
        <w:ind w:left="360" w:right="105" w:firstLineChars="0" w:firstLine="0"/>
        <w:rPr>
          <w:rFonts w:ascii="微软雅黑" w:eastAsia="微软雅黑" w:hAnsi="微软雅黑"/>
          <w:sz w:val="18"/>
          <w:szCs w:val="18"/>
        </w:rPr>
      </w:pPr>
    </w:p>
    <w:p w14:paraId="75D598B1"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保密条款</w:t>
      </w:r>
    </w:p>
    <w:p w14:paraId="1E4FB36B" w14:textId="73ADD984" w:rsidR="00CF51F7" w:rsidRPr="000226B2" w:rsidRDefault="00CF51F7" w:rsidP="00CF51F7">
      <w:pPr>
        <w:spacing w:line="360" w:lineRule="auto"/>
        <w:ind w:right="105" w:firstLineChars="200" w:firstLine="360"/>
        <w:rPr>
          <w:rFonts w:ascii="微软雅黑" w:eastAsia="微软雅黑" w:hAnsi="微软雅黑"/>
          <w:sz w:val="18"/>
          <w:szCs w:val="18"/>
        </w:rPr>
      </w:pPr>
      <w:r w:rsidRPr="000226B2">
        <w:rPr>
          <w:rFonts w:ascii="微软雅黑" w:eastAsia="微软雅黑" w:hAnsi="微软雅黑" w:hint="eastAsia"/>
          <w:sz w:val="18"/>
          <w:szCs w:val="18"/>
        </w:rPr>
        <w:t>未</w:t>
      </w:r>
      <w:r w:rsidRPr="000226B2">
        <w:rPr>
          <w:rFonts w:ascii="微软雅黑" w:eastAsia="微软雅黑" w:hAnsi="微软雅黑"/>
          <w:sz w:val="18"/>
          <w:szCs w:val="18"/>
        </w:rPr>
        <w:t>经甲方书面同意，乙方</w:t>
      </w:r>
      <w:r w:rsidRPr="000226B2">
        <w:rPr>
          <w:rFonts w:ascii="微软雅黑" w:eastAsia="微软雅黑" w:hAnsi="微软雅黑" w:hint="eastAsia"/>
          <w:sz w:val="18"/>
          <w:szCs w:val="18"/>
        </w:rPr>
        <w:t>承诺</w:t>
      </w:r>
      <w:r w:rsidRPr="000226B2">
        <w:rPr>
          <w:rFonts w:ascii="微软雅黑" w:eastAsia="微软雅黑" w:hAnsi="微软雅黑"/>
          <w:sz w:val="18"/>
          <w:szCs w:val="18"/>
        </w:rPr>
        <w:t>对</w:t>
      </w:r>
      <w:r w:rsidR="00BC2A35">
        <w:rPr>
          <w:rFonts w:ascii="微软雅黑" w:eastAsia="微软雅黑" w:hAnsi="微软雅黑" w:hint="eastAsia"/>
          <w:sz w:val="18"/>
          <w:szCs w:val="18"/>
        </w:rPr>
        <w:t>其</w:t>
      </w:r>
      <w:r w:rsidR="00BC2A35">
        <w:rPr>
          <w:rFonts w:ascii="微软雅黑" w:eastAsia="微软雅黑" w:hAnsi="微软雅黑"/>
          <w:sz w:val="18"/>
          <w:szCs w:val="18"/>
        </w:rPr>
        <w:t>因本协议</w:t>
      </w:r>
      <w:r w:rsidR="00BC2A35">
        <w:rPr>
          <w:rFonts w:ascii="微软雅黑" w:eastAsia="微软雅黑" w:hAnsi="微软雅黑" w:hint="eastAsia"/>
          <w:sz w:val="18"/>
          <w:szCs w:val="18"/>
        </w:rPr>
        <w:t>项下</w:t>
      </w:r>
      <w:r w:rsidR="00BC2A35">
        <w:rPr>
          <w:rFonts w:ascii="微软雅黑" w:eastAsia="微软雅黑" w:hAnsi="微软雅黑"/>
          <w:sz w:val="18"/>
          <w:szCs w:val="18"/>
        </w:rPr>
        <w:t>合作及因参加甲方之</w:t>
      </w:r>
      <w:proofErr w:type="spellStart"/>
      <w:r w:rsidR="00BC2A35">
        <w:rPr>
          <w:rFonts w:ascii="微软雅黑" w:eastAsia="微软雅黑" w:hAnsi="微软雅黑" w:hint="eastAsia"/>
          <w:sz w:val="18"/>
          <w:szCs w:val="18"/>
        </w:rPr>
        <w:t>RoboMaster</w:t>
      </w:r>
      <w:proofErr w:type="spellEnd"/>
      <w:proofErr w:type="gramStart"/>
      <w:r w:rsidR="00BC2A35">
        <w:rPr>
          <w:rFonts w:ascii="微软雅黑" w:eastAsia="微软雅黑" w:hAnsi="微软雅黑"/>
          <w:sz w:val="18"/>
          <w:szCs w:val="18"/>
        </w:rPr>
        <w:t>机甲大师</w:t>
      </w:r>
      <w:proofErr w:type="gramEnd"/>
      <w:r w:rsidR="00BC2A35">
        <w:rPr>
          <w:rFonts w:ascii="微软雅黑" w:eastAsia="微软雅黑" w:hAnsi="微软雅黑"/>
          <w:sz w:val="18"/>
          <w:szCs w:val="18"/>
        </w:rPr>
        <w:t>赛所获知的</w:t>
      </w:r>
      <w:r w:rsidRPr="000226B2">
        <w:rPr>
          <w:rFonts w:ascii="微软雅黑" w:eastAsia="微软雅黑" w:hAnsi="微软雅黑"/>
          <w:sz w:val="18"/>
          <w:szCs w:val="18"/>
        </w:rPr>
        <w:t>甲方的</w:t>
      </w:r>
      <w:r w:rsidR="00BC2A35">
        <w:rPr>
          <w:rFonts w:ascii="微软雅黑" w:eastAsia="微软雅黑" w:hAnsi="微软雅黑" w:hint="eastAsia"/>
          <w:sz w:val="18"/>
          <w:szCs w:val="18"/>
        </w:rPr>
        <w:t>所有</w:t>
      </w:r>
      <w:r w:rsidRPr="000226B2">
        <w:rPr>
          <w:rFonts w:ascii="微软雅黑" w:eastAsia="微软雅黑" w:hAnsi="微软雅黑"/>
          <w:sz w:val="18"/>
          <w:szCs w:val="18"/>
        </w:rPr>
        <w:t>信息</w:t>
      </w:r>
      <w:r w:rsidRPr="000226B2">
        <w:rPr>
          <w:rFonts w:ascii="微软雅黑" w:eastAsia="微软雅黑" w:hAnsi="微软雅黑" w:hint="eastAsia"/>
          <w:sz w:val="18"/>
          <w:szCs w:val="18"/>
        </w:rPr>
        <w:t>,包括但</w:t>
      </w:r>
      <w:r w:rsidRPr="000226B2">
        <w:rPr>
          <w:rFonts w:ascii="微软雅黑" w:eastAsia="微软雅黑" w:hAnsi="微软雅黑"/>
          <w:sz w:val="18"/>
          <w:szCs w:val="18"/>
        </w:rPr>
        <w:t>不限于</w:t>
      </w:r>
      <w:r w:rsidRPr="000226B2">
        <w:rPr>
          <w:rFonts w:ascii="微软雅黑" w:eastAsia="微软雅黑" w:hAnsi="微软雅黑" w:hint="eastAsia"/>
          <w:sz w:val="18"/>
          <w:szCs w:val="18"/>
        </w:rPr>
        <w:t>商业</w:t>
      </w:r>
      <w:r w:rsidRPr="000226B2">
        <w:rPr>
          <w:rFonts w:ascii="微软雅黑" w:eastAsia="微软雅黑" w:hAnsi="微软雅黑"/>
          <w:sz w:val="18"/>
          <w:szCs w:val="18"/>
        </w:rPr>
        <w:t>秘密</w:t>
      </w:r>
      <w:r w:rsidR="00BC2A35">
        <w:rPr>
          <w:rFonts w:ascii="微软雅黑" w:eastAsia="微软雅黑" w:hAnsi="微软雅黑" w:hint="eastAsia"/>
          <w:sz w:val="18"/>
          <w:szCs w:val="18"/>
        </w:rPr>
        <w:t>、</w:t>
      </w:r>
      <w:r w:rsidRPr="000226B2">
        <w:rPr>
          <w:rFonts w:ascii="微软雅黑" w:eastAsia="微软雅黑" w:hAnsi="微软雅黑"/>
          <w:sz w:val="18"/>
          <w:szCs w:val="18"/>
        </w:rPr>
        <w:t>技术</w:t>
      </w:r>
      <w:r w:rsidR="00BC2A35">
        <w:rPr>
          <w:rFonts w:ascii="微软雅黑" w:eastAsia="微软雅黑" w:hAnsi="微软雅黑" w:hint="eastAsia"/>
          <w:sz w:val="18"/>
          <w:szCs w:val="18"/>
        </w:rPr>
        <w:t>信息、</w:t>
      </w:r>
      <w:r w:rsidR="00BC2A35">
        <w:rPr>
          <w:rFonts w:ascii="微软雅黑" w:eastAsia="微软雅黑" w:hAnsi="微软雅黑"/>
          <w:sz w:val="18"/>
          <w:szCs w:val="18"/>
        </w:rPr>
        <w:t>经营信息</w:t>
      </w:r>
      <w:r w:rsidR="00BC2A35">
        <w:rPr>
          <w:rFonts w:ascii="微软雅黑" w:eastAsia="微软雅黑" w:hAnsi="微软雅黑" w:hint="eastAsia"/>
          <w:sz w:val="18"/>
          <w:szCs w:val="18"/>
        </w:rPr>
        <w:t>及</w:t>
      </w:r>
      <w:r w:rsidRPr="000226B2">
        <w:rPr>
          <w:rFonts w:ascii="微软雅黑" w:eastAsia="微软雅黑" w:hAnsi="微软雅黑"/>
          <w:sz w:val="18"/>
          <w:szCs w:val="18"/>
        </w:rPr>
        <w:t>产品价格</w:t>
      </w:r>
      <w:r w:rsidR="00BC2A35">
        <w:rPr>
          <w:rFonts w:ascii="微软雅黑" w:eastAsia="微软雅黑" w:hAnsi="微软雅黑" w:hint="eastAsia"/>
          <w:sz w:val="18"/>
          <w:szCs w:val="18"/>
        </w:rPr>
        <w:t>等</w:t>
      </w:r>
      <w:r w:rsidRPr="000226B2">
        <w:rPr>
          <w:rFonts w:ascii="微软雅黑" w:eastAsia="微软雅黑" w:hAnsi="微软雅黑"/>
          <w:sz w:val="18"/>
          <w:szCs w:val="18"/>
        </w:rPr>
        <w:t>，</w:t>
      </w:r>
      <w:r w:rsidRPr="000226B2">
        <w:rPr>
          <w:rFonts w:ascii="微软雅黑" w:eastAsia="微软雅黑" w:hAnsi="微软雅黑" w:hint="eastAsia"/>
          <w:sz w:val="18"/>
          <w:szCs w:val="18"/>
        </w:rPr>
        <w:t>进行</w:t>
      </w:r>
      <w:r w:rsidRPr="000226B2">
        <w:rPr>
          <w:rFonts w:ascii="微软雅黑" w:eastAsia="微软雅黑" w:hAnsi="微软雅黑"/>
          <w:sz w:val="18"/>
          <w:szCs w:val="18"/>
        </w:rPr>
        <w:t>保密</w:t>
      </w:r>
      <w:r w:rsidRPr="000226B2">
        <w:rPr>
          <w:rFonts w:ascii="微软雅黑" w:eastAsia="微软雅黑" w:hAnsi="微软雅黑" w:hint="eastAsia"/>
          <w:sz w:val="18"/>
          <w:szCs w:val="18"/>
        </w:rPr>
        <w:t>并</w:t>
      </w:r>
      <w:r w:rsidRPr="000226B2">
        <w:rPr>
          <w:rFonts w:ascii="微软雅黑" w:eastAsia="微软雅黑" w:hAnsi="微软雅黑"/>
          <w:sz w:val="18"/>
          <w:szCs w:val="18"/>
        </w:rPr>
        <w:t>采取严格的保密措施，</w:t>
      </w:r>
      <w:r w:rsidR="0080163F">
        <w:rPr>
          <w:rFonts w:ascii="微软雅黑" w:eastAsia="微软雅黑" w:hAnsi="微软雅黑" w:hint="eastAsia"/>
          <w:sz w:val="18"/>
          <w:szCs w:val="18"/>
        </w:rPr>
        <w:t>非</w:t>
      </w:r>
      <w:r w:rsidR="0080163F">
        <w:rPr>
          <w:rFonts w:ascii="微软雅黑" w:eastAsia="微软雅黑" w:hAnsi="微软雅黑"/>
          <w:sz w:val="18"/>
          <w:szCs w:val="18"/>
        </w:rPr>
        <w:t>经甲方书面允许，</w:t>
      </w:r>
      <w:r w:rsidRPr="000226B2">
        <w:rPr>
          <w:rFonts w:ascii="微软雅黑" w:eastAsia="微软雅黑" w:hAnsi="微软雅黑"/>
          <w:sz w:val="18"/>
          <w:szCs w:val="18"/>
        </w:rPr>
        <w:t>不得</w:t>
      </w:r>
      <w:r w:rsidR="00EF5AF3">
        <w:rPr>
          <w:rFonts w:ascii="微软雅黑" w:eastAsia="微软雅黑" w:hAnsi="微软雅黑" w:hint="eastAsia"/>
          <w:sz w:val="18"/>
          <w:szCs w:val="18"/>
        </w:rPr>
        <w:t>以任何</w:t>
      </w:r>
      <w:r w:rsidR="00EF5AF3">
        <w:rPr>
          <w:rFonts w:ascii="微软雅黑" w:eastAsia="微软雅黑" w:hAnsi="微软雅黑"/>
          <w:sz w:val="18"/>
          <w:szCs w:val="18"/>
        </w:rPr>
        <w:t>形式</w:t>
      </w:r>
      <w:r w:rsidR="005111E3">
        <w:rPr>
          <w:rFonts w:ascii="微软雅黑" w:eastAsia="微软雅黑" w:hAnsi="微软雅黑" w:hint="eastAsia"/>
          <w:sz w:val="18"/>
          <w:szCs w:val="18"/>
        </w:rPr>
        <w:t>使用</w:t>
      </w:r>
      <w:r w:rsidR="005111E3">
        <w:rPr>
          <w:rFonts w:ascii="微软雅黑" w:eastAsia="微软雅黑" w:hAnsi="微软雅黑"/>
          <w:sz w:val="18"/>
          <w:szCs w:val="18"/>
        </w:rPr>
        <w:t>、</w:t>
      </w:r>
      <w:r w:rsidR="0080163F">
        <w:rPr>
          <w:rFonts w:ascii="微软雅黑" w:eastAsia="微软雅黑" w:hAnsi="微软雅黑" w:hint="eastAsia"/>
          <w:sz w:val="18"/>
          <w:szCs w:val="18"/>
        </w:rPr>
        <w:t>复制、披露或允许任何</w:t>
      </w:r>
      <w:r w:rsidR="0080163F">
        <w:rPr>
          <w:rFonts w:ascii="微软雅黑" w:eastAsia="微软雅黑" w:hAnsi="微软雅黑"/>
          <w:sz w:val="18"/>
          <w:szCs w:val="18"/>
        </w:rPr>
        <w:t>第三方</w:t>
      </w:r>
      <w:r w:rsidR="0080163F">
        <w:rPr>
          <w:rFonts w:ascii="微软雅黑" w:eastAsia="微软雅黑" w:hAnsi="微软雅黑" w:hint="eastAsia"/>
          <w:sz w:val="18"/>
          <w:szCs w:val="18"/>
        </w:rPr>
        <w:t>使用、复制、披露</w:t>
      </w:r>
      <w:r w:rsidR="005111E3">
        <w:rPr>
          <w:rFonts w:ascii="微软雅黑" w:eastAsia="微软雅黑" w:hAnsi="微软雅黑" w:hint="eastAsia"/>
          <w:sz w:val="18"/>
          <w:szCs w:val="18"/>
        </w:rPr>
        <w:t>甲</w:t>
      </w:r>
      <w:r w:rsidR="005111E3">
        <w:rPr>
          <w:rFonts w:ascii="微软雅黑" w:eastAsia="微软雅黑" w:hAnsi="微软雅黑" w:hint="eastAsia"/>
          <w:sz w:val="18"/>
          <w:szCs w:val="18"/>
        </w:rPr>
        <w:lastRenderedPageBreak/>
        <w:t>方的</w:t>
      </w:r>
      <w:r w:rsidR="00EF5AF3">
        <w:rPr>
          <w:rFonts w:ascii="微软雅黑" w:eastAsia="微软雅黑" w:hAnsi="微软雅黑" w:hint="eastAsia"/>
          <w:sz w:val="18"/>
          <w:szCs w:val="18"/>
        </w:rPr>
        <w:t>商业秘密</w:t>
      </w:r>
      <w:r w:rsidR="00EF5AF3">
        <w:rPr>
          <w:rFonts w:ascii="微软雅黑" w:eastAsia="微软雅黑" w:hAnsi="微软雅黑"/>
          <w:sz w:val="18"/>
          <w:szCs w:val="18"/>
        </w:rPr>
        <w:t>、技术信息等</w:t>
      </w:r>
      <w:r w:rsidR="00EF5AF3">
        <w:rPr>
          <w:rFonts w:ascii="微软雅黑" w:eastAsia="微软雅黑" w:hAnsi="微软雅黑" w:hint="eastAsia"/>
          <w:sz w:val="18"/>
          <w:szCs w:val="18"/>
        </w:rPr>
        <w:t>所有</w:t>
      </w:r>
      <w:r w:rsidRPr="000226B2">
        <w:rPr>
          <w:rFonts w:ascii="微软雅黑" w:eastAsia="微软雅黑" w:hAnsi="微软雅黑"/>
          <w:sz w:val="18"/>
          <w:szCs w:val="18"/>
        </w:rPr>
        <w:t>信息</w:t>
      </w:r>
      <w:r w:rsidR="00EF5AF3">
        <w:rPr>
          <w:rFonts w:ascii="微软雅黑" w:eastAsia="微软雅黑" w:hAnsi="微软雅黑" w:hint="eastAsia"/>
          <w:sz w:val="18"/>
          <w:szCs w:val="18"/>
        </w:rPr>
        <w:t>。</w:t>
      </w:r>
    </w:p>
    <w:p w14:paraId="72A2BFBF" w14:textId="77777777" w:rsidR="00CF51F7" w:rsidRPr="000226B2" w:rsidRDefault="00CF51F7" w:rsidP="00CF51F7">
      <w:pPr>
        <w:pStyle w:val="a5"/>
        <w:spacing w:line="360" w:lineRule="auto"/>
        <w:ind w:left="360" w:right="105" w:firstLineChars="0" w:firstLine="0"/>
        <w:rPr>
          <w:rFonts w:ascii="微软雅黑" w:eastAsia="微软雅黑" w:hAnsi="微软雅黑"/>
          <w:sz w:val="18"/>
          <w:szCs w:val="18"/>
        </w:rPr>
      </w:pPr>
    </w:p>
    <w:p w14:paraId="68A30536"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售后服务</w:t>
      </w:r>
    </w:p>
    <w:p w14:paraId="510BC826" w14:textId="25BD51E1" w:rsidR="00CF51F7" w:rsidRPr="000226B2" w:rsidRDefault="00CF51F7" w:rsidP="00CF51F7">
      <w:pPr>
        <w:spacing w:line="360" w:lineRule="auto"/>
        <w:ind w:right="105" w:firstLine="420"/>
        <w:rPr>
          <w:rFonts w:ascii="微软雅黑" w:eastAsia="微软雅黑" w:hAnsi="微软雅黑"/>
          <w:sz w:val="18"/>
          <w:szCs w:val="18"/>
        </w:rPr>
      </w:pPr>
      <w:r w:rsidRPr="000226B2">
        <w:rPr>
          <w:rFonts w:ascii="微软雅黑" w:eastAsia="微软雅黑" w:hAnsi="微软雅黑" w:hint="eastAsia"/>
          <w:sz w:val="18"/>
          <w:szCs w:val="18"/>
        </w:rPr>
        <w:t>本合同</w:t>
      </w:r>
      <w:r w:rsidRPr="000226B2">
        <w:rPr>
          <w:rFonts w:ascii="微软雅黑" w:eastAsia="微软雅黑" w:hAnsi="微软雅黑"/>
          <w:sz w:val="18"/>
          <w:szCs w:val="18"/>
        </w:rPr>
        <w:t>项下产品一旦卖出</w:t>
      </w:r>
      <w:r w:rsidR="00F9208A">
        <w:rPr>
          <w:rFonts w:ascii="微软雅黑" w:eastAsia="微软雅黑" w:hAnsi="微软雅黑" w:hint="eastAsia"/>
          <w:sz w:val="18"/>
          <w:szCs w:val="18"/>
        </w:rPr>
        <w:t>并</w:t>
      </w:r>
      <w:r w:rsidR="00F9208A">
        <w:rPr>
          <w:rFonts w:ascii="微软雅黑" w:eastAsia="微软雅黑" w:hAnsi="微软雅黑"/>
          <w:sz w:val="18"/>
          <w:szCs w:val="18"/>
        </w:rPr>
        <w:t>验收合格后</w:t>
      </w:r>
      <w:r w:rsidRPr="000226B2">
        <w:rPr>
          <w:rFonts w:ascii="微软雅黑" w:eastAsia="微软雅黑" w:hAnsi="微软雅黑"/>
          <w:sz w:val="18"/>
          <w:szCs w:val="18"/>
        </w:rPr>
        <w:t>，甲方将不</w:t>
      </w:r>
      <w:r w:rsidRPr="000226B2">
        <w:rPr>
          <w:rFonts w:ascii="微软雅黑" w:eastAsia="微软雅黑" w:hAnsi="微软雅黑" w:hint="eastAsia"/>
          <w:sz w:val="18"/>
          <w:szCs w:val="18"/>
        </w:rPr>
        <w:t>提供</w:t>
      </w:r>
      <w:r w:rsidRPr="000226B2">
        <w:rPr>
          <w:rFonts w:ascii="微软雅黑" w:eastAsia="微软雅黑" w:hAnsi="微软雅黑"/>
          <w:sz w:val="18"/>
          <w:szCs w:val="18"/>
        </w:rPr>
        <w:t>任何</w:t>
      </w:r>
      <w:r w:rsidRPr="000226B2">
        <w:rPr>
          <w:rFonts w:ascii="微软雅黑" w:eastAsia="微软雅黑" w:hAnsi="微软雅黑" w:hint="eastAsia"/>
          <w:sz w:val="18"/>
          <w:szCs w:val="18"/>
        </w:rPr>
        <w:t>质保</w:t>
      </w:r>
      <w:r w:rsidRPr="000226B2">
        <w:rPr>
          <w:rFonts w:ascii="微软雅黑" w:eastAsia="微软雅黑" w:hAnsi="微软雅黑"/>
          <w:sz w:val="18"/>
          <w:szCs w:val="18"/>
        </w:rPr>
        <w:t>和售后服务。若</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在使用过程中出现任何问题，乙方</w:t>
      </w:r>
      <w:r w:rsidRPr="000226B2">
        <w:rPr>
          <w:rFonts w:ascii="微软雅黑" w:eastAsia="微软雅黑" w:hAnsi="微软雅黑" w:hint="eastAsia"/>
          <w:sz w:val="18"/>
          <w:szCs w:val="18"/>
        </w:rPr>
        <w:t>可</w:t>
      </w:r>
      <w:r w:rsidRPr="000226B2">
        <w:rPr>
          <w:rFonts w:ascii="微软雅黑" w:eastAsia="微软雅黑" w:hAnsi="微软雅黑"/>
          <w:sz w:val="18"/>
          <w:szCs w:val="18"/>
        </w:rPr>
        <w:t>向甲方再次购买新产品。</w:t>
      </w:r>
    </w:p>
    <w:p w14:paraId="4C0A4A59" w14:textId="77777777" w:rsidR="00CF51F7" w:rsidRPr="000226B2" w:rsidRDefault="00CF51F7" w:rsidP="00CF51F7">
      <w:pPr>
        <w:pStyle w:val="a5"/>
        <w:spacing w:line="360" w:lineRule="auto"/>
        <w:ind w:left="840" w:right="105" w:firstLineChars="0" w:firstLine="0"/>
        <w:rPr>
          <w:rFonts w:ascii="微软雅黑" w:eastAsia="微软雅黑" w:hAnsi="微软雅黑"/>
          <w:b/>
          <w:sz w:val="18"/>
          <w:szCs w:val="18"/>
        </w:rPr>
      </w:pPr>
    </w:p>
    <w:p w14:paraId="41D30B6D"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不可抗力</w:t>
      </w:r>
    </w:p>
    <w:p w14:paraId="586A3F4B" w14:textId="77777777" w:rsidR="00CF51F7" w:rsidRPr="000226B2" w:rsidRDefault="00CF51F7" w:rsidP="00CF51F7">
      <w:pPr>
        <w:spacing w:line="360" w:lineRule="auto"/>
        <w:ind w:right="105" w:firstLineChars="200" w:firstLine="360"/>
        <w:rPr>
          <w:rFonts w:ascii="微软雅黑" w:eastAsia="微软雅黑" w:hAnsi="微软雅黑"/>
          <w:sz w:val="18"/>
          <w:szCs w:val="18"/>
        </w:rPr>
      </w:pPr>
      <w:r w:rsidRPr="000226B2">
        <w:rPr>
          <w:rFonts w:ascii="微软雅黑" w:eastAsia="微软雅黑" w:hAnsi="微软雅黑" w:hint="eastAsia"/>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任何一方由于不可抗力的原因不能履行合同时，应在不可抗力发生后十五天内向对方发函通报不能履行或不能完全履行的理由，在取得不可抗力发生地市级以上政府相关部门证明以后，发生不可抗力</w:t>
      </w:r>
      <w:r w:rsidRPr="000226B2">
        <w:rPr>
          <w:rFonts w:ascii="微软雅黑" w:eastAsia="微软雅黑" w:hAnsi="微软雅黑"/>
          <w:sz w:val="18"/>
          <w:szCs w:val="18"/>
        </w:rPr>
        <w:t>的一方可</w:t>
      </w:r>
      <w:r w:rsidRPr="000226B2">
        <w:rPr>
          <w:rFonts w:ascii="微软雅黑" w:eastAsia="微软雅黑" w:hAnsi="微软雅黑" w:hint="eastAsia"/>
          <w:sz w:val="18"/>
          <w:szCs w:val="18"/>
        </w:rPr>
        <w:t>延期履行、部分履行或者不履行合同，并根据情况可部分或全部免责。</w:t>
      </w:r>
    </w:p>
    <w:p w14:paraId="7F0B1342" w14:textId="77777777" w:rsidR="00CF51F7" w:rsidRPr="000226B2" w:rsidRDefault="00CF51F7" w:rsidP="00CF51F7">
      <w:pPr>
        <w:spacing w:line="360" w:lineRule="auto"/>
        <w:ind w:right="105"/>
        <w:rPr>
          <w:rFonts w:ascii="微软雅黑" w:eastAsia="微软雅黑" w:hAnsi="微软雅黑"/>
          <w:sz w:val="18"/>
          <w:szCs w:val="18"/>
        </w:rPr>
      </w:pPr>
    </w:p>
    <w:p w14:paraId="66EEC435"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责任</w:t>
      </w:r>
    </w:p>
    <w:p w14:paraId="70EA218F" w14:textId="77777777" w:rsidR="00CF51F7" w:rsidRPr="000226B2" w:rsidRDefault="00CF51F7" w:rsidP="00CF51F7">
      <w:pPr>
        <w:pStyle w:val="a5"/>
        <w:numPr>
          <w:ilvl w:val="0"/>
          <w:numId w:val="5"/>
        </w:numPr>
        <w:spacing w:line="360" w:lineRule="auto"/>
        <w:ind w:left="360" w:right="105" w:firstLineChars="0" w:hanging="360"/>
        <w:rPr>
          <w:rFonts w:ascii="微软雅黑" w:eastAsia="微软雅黑" w:hAnsi="微软雅黑"/>
          <w:sz w:val="18"/>
          <w:szCs w:val="18"/>
        </w:rPr>
      </w:pPr>
      <w:r w:rsidRPr="000226B2">
        <w:rPr>
          <w:rFonts w:ascii="微软雅黑" w:eastAsia="微软雅黑" w:hAnsi="微软雅黑" w:hint="eastAsia"/>
          <w:sz w:val="18"/>
          <w:szCs w:val="18"/>
        </w:rPr>
        <w:t>乙方</w:t>
      </w:r>
      <w:r w:rsidRPr="000226B2">
        <w:rPr>
          <w:rFonts w:ascii="微软雅黑" w:eastAsia="微软雅黑" w:hAnsi="微软雅黑"/>
          <w:sz w:val="18"/>
          <w:szCs w:val="18"/>
        </w:rPr>
        <w:t>保证</w:t>
      </w:r>
      <w:r w:rsidRPr="000226B2">
        <w:rPr>
          <w:rFonts w:ascii="微软雅黑" w:eastAsia="微软雅黑" w:hAnsi="微软雅黑" w:hint="eastAsia"/>
          <w:sz w:val="18"/>
          <w:szCs w:val="18"/>
        </w:rPr>
        <w:t>其</w:t>
      </w:r>
      <w:r w:rsidRPr="000226B2">
        <w:rPr>
          <w:rFonts w:ascii="微软雅黑" w:eastAsia="微软雅黑" w:hAnsi="微软雅黑"/>
          <w:sz w:val="18"/>
          <w:szCs w:val="18"/>
        </w:rPr>
        <w:t>将严格按照产品说明书</w:t>
      </w:r>
      <w:r w:rsidRPr="000226B2">
        <w:rPr>
          <w:rFonts w:ascii="微软雅黑" w:eastAsia="微软雅黑" w:hAnsi="微软雅黑" w:hint="eastAsia"/>
          <w:sz w:val="18"/>
          <w:szCs w:val="18"/>
        </w:rPr>
        <w:t>和</w:t>
      </w:r>
      <w:r w:rsidRPr="000226B2">
        <w:rPr>
          <w:rFonts w:ascii="微软雅黑" w:eastAsia="微软雅黑" w:hAnsi="微软雅黑"/>
          <w:sz w:val="18"/>
          <w:szCs w:val="18"/>
        </w:rPr>
        <w:t>相关规定</w:t>
      </w:r>
      <w:r w:rsidRPr="000226B2">
        <w:rPr>
          <w:rFonts w:ascii="微软雅黑" w:eastAsia="微软雅黑" w:hAnsi="微软雅黑" w:hint="eastAsia"/>
          <w:sz w:val="18"/>
          <w:szCs w:val="18"/>
        </w:rPr>
        <w:t>的</w:t>
      </w:r>
      <w:r w:rsidRPr="000226B2">
        <w:rPr>
          <w:rFonts w:ascii="微软雅黑" w:eastAsia="微软雅黑" w:hAnsi="微软雅黑"/>
          <w:sz w:val="18"/>
          <w:szCs w:val="18"/>
        </w:rPr>
        <w:t>要求</w:t>
      </w:r>
      <w:r w:rsidRPr="000226B2">
        <w:rPr>
          <w:rFonts w:ascii="微软雅黑" w:eastAsia="微软雅黑" w:hAnsi="微软雅黑" w:hint="eastAsia"/>
          <w:sz w:val="18"/>
          <w:szCs w:val="18"/>
        </w:rPr>
        <w:t>安装</w:t>
      </w:r>
      <w:r w:rsidRPr="000226B2">
        <w:rPr>
          <w:rFonts w:ascii="微软雅黑" w:eastAsia="微软雅黑" w:hAnsi="微软雅黑"/>
          <w:sz w:val="18"/>
          <w:szCs w:val="18"/>
        </w:rPr>
        <w:t>、合法使用产品，</w:t>
      </w:r>
      <w:r w:rsidRPr="000226B2">
        <w:rPr>
          <w:rFonts w:ascii="微软雅黑" w:eastAsia="微软雅黑" w:hAnsi="微软雅黑" w:hint="eastAsia"/>
          <w:sz w:val="18"/>
          <w:szCs w:val="18"/>
        </w:rPr>
        <w:t>并且</w:t>
      </w:r>
      <w:r w:rsidRPr="000226B2">
        <w:rPr>
          <w:rFonts w:ascii="微软雅黑" w:eastAsia="微软雅黑" w:hAnsi="微软雅黑"/>
          <w:sz w:val="18"/>
          <w:szCs w:val="18"/>
        </w:rPr>
        <w:t>已知悉</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的使用</w:t>
      </w:r>
      <w:r w:rsidRPr="000226B2">
        <w:rPr>
          <w:rFonts w:ascii="微软雅黑" w:eastAsia="微软雅黑" w:hAnsi="微软雅黑" w:hint="eastAsia"/>
          <w:sz w:val="18"/>
          <w:szCs w:val="18"/>
        </w:rPr>
        <w:t>方法</w:t>
      </w:r>
      <w:r w:rsidRPr="000226B2">
        <w:rPr>
          <w:rFonts w:ascii="微软雅黑" w:eastAsia="微软雅黑" w:hAnsi="微软雅黑"/>
          <w:sz w:val="18"/>
          <w:szCs w:val="18"/>
        </w:rPr>
        <w:t>、规则并保障其使用的安全性。乙方</w:t>
      </w:r>
      <w:r w:rsidRPr="000226B2">
        <w:rPr>
          <w:rFonts w:ascii="微软雅黑" w:eastAsia="微软雅黑" w:hAnsi="微软雅黑" w:hint="eastAsia"/>
          <w:sz w:val="18"/>
          <w:szCs w:val="18"/>
        </w:rPr>
        <w:t>承诺</w:t>
      </w:r>
      <w:r w:rsidRPr="000226B2">
        <w:rPr>
          <w:rFonts w:ascii="微软雅黑" w:eastAsia="微软雅黑" w:hAnsi="微软雅黑"/>
          <w:sz w:val="18"/>
          <w:szCs w:val="18"/>
        </w:rPr>
        <w:t>因使用所购产品造成的人身损害及财产损失全部</w:t>
      </w:r>
      <w:r w:rsidRPr="000226B2">
        <w:rPr>
          <w:rFonts w:ascii="微软雅黑" w:eastAsia="微软雅黑" w:hAnsi="微软雅黑" w:hint="eastAsia"/>
          <w:sz w:val="18"/>
          <w:szCs w:val="18"/>
        </w:rPr>
        <w:t>由</w:t>
      </w:r>
      <w:r w:rsidRPr="000226B2">
        <w:rPr>
          <w:rFonts w:ascii="微软雅黑" w:eastAsia="微软雅黑" w:hAnsi="微软雅黑"/>
          <w:sz w:val="18"/>
          <w:szCs w:val="18"/>
        </w:rPr>
        <w:t>乙方承担。</w:t>
      </w:r>
    </w:p>
    <w:p w14:paraId="611651E6" w14:textId="77777777" w:rsidR="00CF51F7" w:rsidRDefault="00CF51F7" w:rsidP="00E0397D">
      <w:pPr>
        <w:pStyle w:val="a5"/>
        <w:numPr>
          <w:ilvl w:val="0"/>
          <w:numId w:val="5"/>
        </w:numPr>
        <w:spacing w:line="360" w:lineRule="auto"/>
        <w:ind w:left="284" w:right="105" w:firstLineChars="0" w:hanging="284"/>
        <w:rPr>
          <w:rFonts w:ascii="微软雅黑" w:eastAsia="微软雅黑" w:hAnsi="微软雅黑"/>
          <w:sz w:val="18"/>
          <w:szCs w:val="18"/>
        </w:rPr>
      </w:pPr>
      <w:r>
        <w:rPr>
          <w:rFonts w:ascii="微软雅黑" w:eastAsia="微软雅黑" w:hAnsi="微软雅黑" w:hint="eastAsia"/>
          <w:sz w:val="18"/>
          <w:szCs w:val="18"/>
        </w:rPr>
        <w:t>如</w:t>
      </w:r>
      <w:r>
        <w:rPr>
          <w:rFonts w:ascii="微软雅黑" w:eastAsia="微软雅黑" w:hAnsi="微软雅黑"/>
          <w:sz w:val="18"/>
          <w:szCs w:val="18"/>
        </w:rPr>
        <w:t>乙方未按照本合同约定完成付款，则</w:t>
      </w:r>
      <w:r>
        <w:rPr>
          <w:rFonts w:ascii="微软雅黑" w:eastAsia="微软雅黑" w:hAnsi="微软雅黑" w:hint="eastAsia"/>
          <w:sz w:val="18"/>
          <w:szCs w:val="18"/>
        </w:rPr>
        <w:t>甲方</w:t>
      </w:r>
      <w:r>
        <w:rPr>
          <w:rFonts w:ascii="微软雅黑" w:eastAsia="微软雅黑" w:hAnsi="微软雅黑"/>
          <w:sz w:val="18"/>
          <w:szCs w:val="18"/>
        </w:rPr>
        <w:t>有权</w:t>
      </w:r>
      <w:r>
        <w:rPr>
          <w:rFonts w:ascii="微软雅黑" w:eastAsia="微软雅黑" w:hAnsi="微软雅黑" w:hint="eastAsia"/>
          <w:sz w:val="18"/>
          <w:szCs w:val="18"/>
        </w:rPr>
        <w:t>随时</w:t>
      </w:r>
      <w:r>
        <w:rPr>
          <w:rFonts w:ascii="微软雅黑" w:eastAsia="微软雅黑" w:hAnsi="微软雅黑"/>
          <w:sz w:val="18"/>
          <w:szCs w:val="18"/>
        </w:rPr>
        <w:t>单方面终止本</w:t>
      </w:r>
      <w:r>
        <w:rPr>
          <w:rFonts w:ascii="微软雅黑" w:eastAsia="微软雅黑" w:hAnsi="微软雅黑" w:hint="eastAsia"/>
          <w:sz w:val="18"/>
          <w:szCs w:val="18"/>
        </w:rPr>
        <w:t>合同</w:t>
      </w:r>
      <w:r w:rsidR="00E0397D">
        <w:rPr>
          <w:rFonts w:ascii="微软雅黑" w:eastAsia="微软雅黑" w:hAnsi="微软雅黑" w:hint="eastAsia"/>
          <w:sz w:val="18"/>
          <w:szCs w:val="18"/>
        </w:rPr>
        <w:t>，</w:t>
      </w:r>
      <w:r w:rsidR="00E0397D" w:rsidRPr="00E0397D">
        <w:rPr>
          <w:rFonts w:ascii="微软雅黑" w:eastAsia="微软雅黑" w:hAnsi="微软雅黑" w:hint="eastAsia"/>
          <w:sz w:val="18"/>
          <w:szCs w:val="18"/>
        </w:rPr>
        <w:t>并且要求乙方支付本合同总款项30%作为违约金</w:t>
      </w:r>
      <w:r>
        <w:rPr>
          <w:rFonts w:ascii="微软雅黑" w:eastAsia="微软雅黑" w:hAnsi="微软雅黑" w:hint="eastAsia"/>
          <w:sz w:val="18"/>
          <w:szCs w:val="18"/>
        </w:rPr>
        <w:t>。</w:t>
      </w:r>
    </w:p>
    <w:p w14:paraId="4E0D6F32" w14:textId="6F7E92AA" w:rsidR="00031C1B" w:rsidRPr="005E0D35" w:rsidRDefault="00A34860" w:rsidP="00031C1B">
      <w:pPr>
        <w:pStyle w:val="a5"/>
        <w:numPr>
          <w:ilvl w:val="0"/>
          <w:numId w:val="5"/>
        </w:numPr>
        <w:spacing w:line="360" w:lineRule="auto"/>
        <w:ind w:left="284" w:right="105" w:firstLineChars="0" w:hanging="284"/>
        <w:rPr>
          <w:rFonts w:ascii="微软雅黑" w:eastAsia="微软雅黑" w:hAnsi="微软雅黑"/>
          <w:sz w:val="18"/>
          <w:szCs w:val="18"/>
        </w:rPr>
      </w:pPr>
      <w:r>
        <w:rPr>
          <w:rFonts w:ascii="微软雅黑" w:eastAsia="微软雅黑" w:hAnsi="微软雅黑" w:hint="eastAsia"/>
          <w:sz w:val="18"/>
          <w:szCs w:val="18"/>
        </w:rPr>
        <w:t>如</w:t>
      </w:r>
      <w:r w:rsidR="00031C1B" w:rsidRPr="005E0D35">
        <w:rPr>
          <w:rFonts w:ascii="微软雅黑" w:eastAsia="微软雅黑" w:hAnsi="微软雅黑" w:hint="eastAsia"/>
          <w:sz w:val="18"/>
          <w:szCs w:val="18"/>
        </w:rPr>
        <w:t>乙方</w:t>
      </w:r>
      <w:r>
        <w:rPr>
          <w:rFonts w:ascii="微软雅黑" w:eastAsia="微软雅黑" w:hAnsi="微软雅黑" w:hint="eastAsia"/>
          <w:sz w:val="18"/>
          <w:szCs w:val="18"/>
        </w:rPr>
        <w:t>按照</w:t>
      </w:r>
      <w:r>
        <w:rPr>
          <w:rFonts w:ascii="微软雅黑" w:eastAsia="微软雅黑" w:hAnsi="微软雅黑"/>
          <w:sz w:val="18"/>
          <w:szCs w:val="18"/>
        </w:rPr>
        <w:t>本合同</w:t>
      </w:r>
      <w:r>
        <w:rPr>
          <w:rFonts w:ascii="微软雅黑" w:eastAsia="微软雅黑" w:hAnsi="微软雅黑" w:hint="eastAsia"/>
          <w:sz w:val="18"/>
          <w:szCs w:val="18"/>
        </w:rPr>
        <w:t>约定</w:t>
      </w:r>
      <w:r>
        <w:rPr>
          <w:rFonts w:ascii="微软雅黑" w:eastAsia="微软雅黑" w:hAnsi="微软雅黑"/>
          <w:sz w:val="18"/>
          <w:szCs w:val="18"/>
        </w:rPr>
        <w:t>完成</w:t>
      </w:r>
      <w:r>
        <w:rPr>
          <w:rFonts w:ascii="微软雅黑" w:eastAsia="微软雅黑" w:hAnsi="微软雅黑" w:hint="eastAsia"/>
          <w:sz w:val="18"/>
          <w:szCs w:val="18"/>
        </w:rPr>
        <w:t>付款后</w:t>
      </w:r>
      <w:r>
        <w:rPr>
          <w:rFonts w:ascii="微软雅黑" w:eastAsia="微软雅黑" w:hAnsi="微软雅黑"/>
          <w:sz w:val="18"/>
          <w:szCs w:val="18"/>
        </w:rPr>
        <w:t>，</w:t>
      </w:r>
      <w:r w:rsidRPr="00A34860">
        <w:rPr>
          <w:rFonts w:ascii="微软雅黑" w:eastAsia="微软雅黑" w:hAnsi="微软雅黑" w:hint="eastAsia"/>
          <w:sz w:val="18"/>
          <w:szCs w:val="18"/>
        </w:rPr>
        <w:t>无正当理由单方解除</w:t>
      </w:r>
      <w:r w:rsidR="002F5E8B">
        <w:rPr>
          <w:rFonts w:ascii="微软雅黑" w:eastAsia="微软雅黑" w:hAnsi="微软雅黑" w:hint="eastAsia"/>
          <w:sz w:val="18"/>
          <w:szCs w:val="18"/>
        </w:rPr>
        <w:t>本</w:t>
      </w:r>
      <w:r w:rsidRPr="00A34860">
        <w:rPr>
          <w:rFonts w:ascii="微软雅黑" w:eastAsia="微软雅黑" w:hAnsi="微软雅黑" w:hint="eastAsia"/>
          <w:sz w:val="18"/>
          <w:szCs w:val="18"/>
        </w:rPr>
        <w:t>合同</w:t>
      </w:r>
      <w:r w:rsidR="00031C1B" w:rsidRPr="005E0D35">
        <w:rPr>
          <w:rFonts w:ascii="微软雅黑" w:eastAsia="微软雅黑" w:hAnsi="微软雅黑" w:hint="eastAsia"/>
          <w:sz w:val="18"/>
          <w:szCs w:val="18"/>
        </w:rPr>
        <w:t>，</w:t>
      </w:r>
      <w:r>
        <w:rPr>
          <w:rFonts w:ascii="微软雅黑" w:eastAsia="微软雅黑" w:hAnsi="微软雅黑" w:hint="eastAsia"/>
          <w:sz w:val="18"/>
          <w:szCs w:val="18"/>
        </w:rPr>
        <w:t>则</w:t>
      </w:r>
      <w:r>
        <w:rPr>
          <w:rFonts w:ascii="微软雅黑" w:eastAsia="微软雅黑" w:hAnsi="微软雅黑"/>
          <w:sz w:val="18"/>
          <w:szCs w:val="18"/>
        </w:rPr>
        <w:t>乙方</w:t>
      </w:r>
      <w:r w:rsidR="00031C1B" w:rsidRPr="005E0D35">
        <w:rPr>
          <w:rFonts w:ascii="微软雅黑" w:eastAsia="微软雅黑" w:hAnsi="微软雅黑" w:hint="eastAsia"/>
          <w:sz w:val="18"/>
          <w:szCs w:val="18"/>
        </w:rPr>
        <w:t>应</w:t>
      </w:r>
      <w:r>
        <w:rPr>
          <w:rFonts w:ascii="微软雅黑" w:eastAsia="微软雅黑" w:hAnsi="微软雅黑" w:hint="eastAsia"/>
          <w:sz w:val="18"/>
          <w:szCs w:val="18"/>
        </w:rPr>
        <w:t>支付</w:t>
      </w:r>
      <w:r>
        <w:rPr>
          <w:rFonts w:ascii="微软雅黑" w:eastAsia="微软雅黑" w:hAnsi="微软雅黑"/>
          <w:sz w:val="18"/>
          <w:szCs w:val="18"/>
        </w:rPr>
        <w:t>甲方本合同总款项</w:t>
      </w:r>
      <w:r>
        <w:rPr>
          <w:rFonts w:ascii="微软雅黑" w:eastAsia="微软雅黑" w:hAnsi="微软雅黑" w:hint="eastAsia"/>
          <w:sz w:val="18"/>
          <w:szCs w:val="18"/>
        </w:rPr>
        <w:t>40</w:t>
      </w:r>
      <w:r>
        <w:rPr>
          <w:rFonts w:ascii="微软雅黑" w:eastAsia="微软雅黑" w:hAnsi="微软雅黑"/>
          <w:sz w:val="18"/>
          <w:szCs w:val="18"/>
        </w:rPr>
        <w:t>%作为违约金。</w:t>
      </w:r>
      <w:r w:rsidR="00031C1B" w:rsidRPr="00031C1B">
        <w:rPr>
          <w:rFonts w:ascii="微软雅黑" w:eastAsia="微软雅黑" w:hAnsi="微软雅黑" w:hint="eastAsia"/>
          <w:sz w:val="18"/>
          <w:szCs w:val="18"/>
        </w:rPr>
        <w:t xml:space="preserve"> </w:t>
      </w:r>
    </w:p>
    <w:p w14:paraId="484275EF" w14:textId="77777777" w:rsidR="00004189" w:rsidRDefault="00CF51F7" w:rsidP="00004189">
      <w:pPr>
        <w:pStyle w:val="a5"/>
        <w:numPr>
          <w:ilvl w:val="0"/>
          <w:numId w:val="5"/>
        </w:numPr>
        <w:spacing w:line="360" w:lineRule="auto"/>
        <w:ind w:left="360" w:right="105" w:firstLineChars="0" w:hanging="360"/>
        <w:rPr>
          <w:rFonts w:ascii="微软雅黑" w:eastAsia="微软雅黑" w:hAnsi="微软雅黑"/>
          <w:sz w:val="18"/>
          <w:szCs w:val="18"/>
        </w:rPr>
      </w:pPr>
      <w:r w:rsidRPr="000226B2">
        <w:rPr>
          <w:rFonts w:ascii="微软雅黑" w:eastAsia="微软雅黑" w:hAnsi="微软雅黑" w:hint="eastAsia"/>
          <w:sz w:val="18"/>
          <w:szCs w:val="18"/>
        </w:rPr>
        <w:t>若</w:t>
      </w:r>
      <w:r w:rsidRPr="000226B2">
        <w:rPr>
          <w:rFonts w:ascii="微软雅黑" w:eastAsia="微软雅黑" w:hAnsi="微软雅黑"/>
          <w:sz w:val="18"/>
          <w:szCs w:val="18"/>
        </w:rPr>
        <w:t>乙方的</w:t>
      </w:r>
      <w:r w:rsidRPr="000226B2">
        <w:rPr>
          <w:rFonts w:ascii="微软雅黑" w:eastAsia="微软雅黑" w:hAnsi="微软雅黑" w:hint="eastAsia"/>
          <w:sz w:val="18"/>
          <w:szCs w:val="18"/>
        </w:rPr>
        <w:t>行为</w:t>
      </w:r>
      <w:r w:rsidRPr="000226B2">
        <w:rPr>
          <w:rFonts w:ascii="微软雅黑" w:eastAsia="微软雅黑" w:hAnsi="微软雅黑"/>
          <w:sz w:val="18"/>
          <w:szCs w:val="18"/>
        </w:rPr>
        <w:t>导致</w:t>
      </w:r>
      <w:r w:rsidRPr="000226B2">
        <w:rPr>
          <w:rFonts w:ascii="微软雅黑" w:eastAsia="微软雅黑" w:hAnsi="微软雅黑" w:hint="eastAsia"/>
          <w:sz w:val="18"/>
          <w:szCs w:val="18"/>
        </w:rPr>
        <w:t>甲方</w:t>
      </w:r>
      <w:r w:rsidRPr="000226B2">
        <w:rPr>
          <w:rFonts w:ascii="微软雅黑" w:eastAsia="微软雅黑" w:hAnsi="微软雅黑"/>
          <w:sz w:val="18"/>
          <w:szCs w:val="18"/>
        </w:rPr>
        <w:t>涉及纠纷、索赔</w:t>
      </w:r>
      <w:r w:rsidRPr="000226B2">
        <w:rPr>
          <w:rFonts w:ascii="微软雅黑" w:eastAsia="微软雅黑" w:hAnsi="微软雅黑" w:hint="eastAsia"/>
          <w:sz w:val="18"/>
          <w:szCs w:val="18"/>
        </w:rPr>
        <w:t>、</w:t>
      </w:r>
      <w:r w:rsidRPr="000226B2">
        <w:rPr>
          <w:rFonts w:ascii="微软雅黑" w:eastAsia="微软雅黑" w:hAnsi="微软雅黑"/>
          <w:sz w:val="18"/>
          <w:szCs w:val="18"/>
        </w:rPr>
        <w:t>诉讼或行政</w:t>
      </w:r>
      <w:r w:rsidRPr="000226B2">
        <w:rPr>
          <w:rFonts w:ascii="微软雅黑" w:eastAsia="微软雅黑" w:hAnsi="微软雅黑" w:hint="eastAsia"/>
          <w:sz w:val="18"/>
          <w:szCs w:val="18"/>
        </w:rPr>
        <w:t>处罚</w:t>
      </w:r>
      <w:r w:rsidRPr="000226B2">
        <w:rPr>
          <w:rFonts w:ascii="微软雅黑" w:eastAsia="微软雅黑" w:hAnsi="微软雅黑"/>
          <w:sz w:val="18"/>
          <w:szCs w:val="18"/>
        </w:rPr>
        <w:t>，乙方应向甲方偿付</w:t>
      </w:r>
      <w:r w:rsidRPr="000226B2">
        <w:rPr>
          <w:rFonts w:ascii="微软雅黑" w:eastAsia="微软雅黑" w:hAnsi="微软雅黑" w:hint="eastAsia"/>
          <w:sz w:val="18"/>
          <w:szCs w:val="18"/>
        </w:rPr>
        <w:t>甲方应对</w:t>
      </w:r>
      <w:r w:rsidRPr="000226B2">
        <w:rPr>
          <w:rFonts w:ascii="微软雅黑" w:eastAsia="微软雅黑" w:hAnsi="微软雅黑"/>
          <w:sz w:val="18"/>
          <w:szCs w:val="18"/>
        </w:rPr>
        <w:t>或处理该纠纷、</w:t>
      </w:r>
      <w:r w:rsidRPr="000226B2">
        <w:rPr>
          <w:rFonts w:ascii="微软雅黑" w:eastAsia="微软雅黑" w:hAnsi="微软雅黑" w:hint="eastAsia"/>
          <w:sz w:val="18"/>
          <w:szCs w:val="18"/>
        </w:rPr>
        <w:t>索赔</w:t>
      </w:r>
      <w:r w:rsidRPr="000226B2">
        <w:rPr>
          <w:rFonts w:ascii="微软雅黑" w:eastAsia="微软雅黑" w:hAnsi="微软雅黑"/>
          <w:sz w:val="18"/>
          <w:szCs w:val="18"/>
        </w:rPr>
        <w:t>、诉讼或行政程序的所有支出</w:t>
      </w:r>
      <w:r w:rsidRPr="000226B2">
        <w:rPr>
          <w:rFonts w:ascii="微软雅黑" w:eastAsia="微软雅黑" w:hAnsi="微软雅黑" w:hint="eastAsia"/>
          <w:sz w:val="18"/>
          <w:szCs w:val="18"/>
        </w:rPr>
        <w:t>和</w:t>
      </w:r>
      <w:r w:rsidRPr="000226B2">
        <w:rPr>
          <w:rFonts w:ascii="微软雅黑" w:eastAsia="微软雅黑" w:hAnsi="微软雅黑"/>
          <w:sz w:val="18"/>
          <w:szCs w:val="18"/>
        </w:rPr>
        <w:t>遭受的损失，包</w:t>
      </w:r>
      <w:r w:rsidRPr="000226B2">
        <w:rPr>
          <w:rFonts w:ascii="微软雅黑" w:eastAsia="微软雅黑" w:hAnsi="微软雅黑" w:hint="eastAsia"/>
          <w:sz w:val="18"/>
          <w:szCs w:val="18"/>
        </w:rPr>
        <w:t>括</w:t>
      </w:r>
      <w:r w:rsidRPr="000226B2">
        <w:rPr>
          <w:rFonts w:ascii="微软雅黑" w:eastAsia="微软雅黑" w:hAnsi="微软雅黑"/>
          <w:sz w:val="18"/>
          <w:szCs w:val="18"/>
        </w:rPr>
        <w:t>但不限于律师费、诉讼费、向第三方支付的赔偿额、</w:t>
      </w:r>
      <w:r w:rsidRPr="000226B2">
        <w:rPr>
          <w:rFonts w:ascii="微软雅黑" w:eastAsia="微软雅黑" w:hAnsi="微软雅黑" w:hint="eastAsia"/>
          <w:sz w:val="18"/>
          <w:szCs w:val="18"/>
        </w:rPr>
        <w:t>罚款等</w:t>
      </w:r>
      <w:r w:rsidRPr="000226B2">
        <w:rPr>
          <w:rFonts w:ascii="微软雅黑" w:eastAsia="微软雅黑" w:hAnsi="微软雅黑"/>
          <w:sz w:val="18"/>
          <w:szCs w:val="18"/>
        </w:rPr>
        <w:t>。</w:t>
      </w:r>
    </w:p>
    <w:p w14:paraId="27F7D416" w14:textId="38B337F4" w:rsidR="00CF51F7" w:rsidRPr="00004189" w:rsidRDefault="00CF51F7" w:rsidP="00004189">
      <w:pPr>
        <w:pStyle w:val="a5"/>
        <w:numPr>
          <w:ilvl w:val="0"/>
          <w:numId w:val="5"/>
        </w:numPr>
        <w:spacing w:line="360" w:lineRule="auto"/>
        <w:ind w:left="360" w:right="105" w:firstLineChars="0" w:hanging="360"/>
        <w:rPr>
          <w:rFonts w:ascii="微软雅黑" w:eastAsia="微软雅黑" w:hAnsi="微软雅黑"/>
          <w:sz w:val="18"/>
          <w:szCs w:val="18"/>
        </w:rPr>
      </w:pPr>
      <w:r w:rsidRPr="00004189">
        <w:rPr>
          <w:rFonts w:ascii="微软雅黑" w:eastAsia="微软雅黑" w:hAnsi="微软雅黑" w:hint="eastAsia"/>
          <w:sz w:val="18"/>
          <w:szCs w:val="18"/>
        </w:rPr>
        <w:t>若</w:t>
      </w:r>
      <w:r w:rsidRPr="00004189">
        <w:rPr>
          <w:rFonts w:ascii="微软雅黑" w:eastAsia="微软雅黑" w:hAnsi="微软雅黑"/>
          <w:sz w:val="18"/>
          <w:szCs w:val="18"/>
        </w:rPr>
        <w:t>乙方违反</w:t>
      </w:r>
      <w:r w:rsidRPr="00004189">
        <w:rPr>
          <w:rFonts w:ascii="微软雅黑" w:eastAsia="微软雅黑" w:hAnsi="微软雅黑" w:hint="eastAsia"/>
          <w:sz w:val="18"/>
          <w:szCs w:val="18"/>
        </w:rPr>
        <w:t>合同项下</w:t>
      </w:r>
      <w:r w:rsidRPr="00004189">
        <w:rPr>
          <w:rFonts w:ascii="微软雅黑" w:eastAsia="微软雅黑" w:hAnsi="微软雅黑"/>
          <w:sz w:val="18"/>
          <w:szCs w:val="18"/>
        </w:rPr>
        <w:t>保密义务，</w:t>
      </w:r>
      <w:r w:rsidR="00E0397D" w:rsidRPr="00004189">
        <w:rPr>
          <w:rFonts w:ascii="微软雅黑" w:eastAsia="微软雅黑" w:hAnsi="微软雅黑" w:hint="eastAsia"/>
          <w:sz w:val="18"/>
          <w:szCs w:val="18"/>
        </w:rPr>
        <w:t>乙方应对甲方的损失承担赔偿责任</w:t>
      </w:r>
      <w:r w:rsidRPr="00004189">
        <w:rPr>
          <w:rFonts w:ascii="微软雅黑" w:eastAsia="微软雅黑" w:hAnsi="微软雅黑"/>
          <w:sz w:val="18"/>
          <w:szCs w:val="18"/>
        </w:rPr>
        <w:t xml:space="preserve">。 </w:t>
      </w:r>
    </w:p>
    <w:p w14:paraId="69900ACF" w14:textId="77777777" w:rsidR="00CF51F7" w:rsidRPr="00004189" w:rsidRDefault="00CF51F7" w:rsidP="00CF51F7">
      <w:pPr>
        <w:spacing w:line="360" w:lineRule="auto"/>
        <w:ind w:right="105"/>
        <w:rPr>
          <w:rFonts w:ascii="微软雅黑" w:eastAsia="微软雅黑" w:hAnsi="微软雅黑"/>
          <w:sz w:val="18"/>
          <w:szCs w:val="18"/>
        </w:rPr>
      </w:pPr>
    </w:p>
    <w:p w14:paraId="55FB9797"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合同</w:t>
      </w:r>
      <w:r w:rsidRPr="000226B2">
        <w:rPr>
          <w:rFonts w:ascii="微软雅黑" w:eastAsia="微软雅黑" w:hAnsi="微软雅黑"/>
          <w:b/>
          <w:sz w:val="18"/>
          <w:szCs w:val="18"/>
        </w:rPr>
        <w:t>修改</w:t>
      </w:r>
    </w:p>
    <w:p w14:paraId="2FF36761" w14:textId="0294105E" w:rsidR="00CF51F7" w:rsidRPr="000226B2" w:rsidRDefault="00F9208A" w:rsidP="00CF51F7">
      <w:pPr>
        <w:spacing w:line="360" w:lineRule="auto"/>
        <w:ind w:right="105" w:firstLineChars="150" w:firstLine="270"/>
        <w:rPr>
          <w:rFonts w:ascii="微软雅黑" w:eastAsia="微软雅黑" w:hAnsi="微软雅黑"/>
          <w:sz w:val="18"/>
          <w:szCs w:val="18"/>
        </w:rPr>
      </w:pPr>
      <w:r>
        <w:rPr>
          <w:rFonts w:ascii="微软雅黑" w:eastAsia="微软雅黑" w:hAnsi="微软雅黑" w:hint="eastAsia"/>
          <w:sz w:val="18"/>
          <w:szCs w:val="18"/>
        </w:rPr>
        <w:t>双方</w:t>
      </w:r>
      <w:r>
        <w:rPr>
          <w:rFonts w:ascii="微软雅黑" w:eastAsia="微软雅黑" w:hAnsi="微软雅黑"/>
          <w:sz w:val="18"/>
          <w:szCs w:val="18"/>
        </w:rPr>
        <w:t>协商一致可以书面方式</w:t>
      </w:r>
      <w:r w:rsidR="00CF51F7" w:rsidRPr="000226B2">
        <w:rPr>
          <w:rFonts w:ascii="微软雅黑" w:eastAsia="微软雅黑" w:hAnsi="微软雅黑"/>
          <w:sz w:val="18"/>
          <w:szCs w:val="18"/>
        </w:rPr>
        <w:t>对</w:t>
      </w:r>
      <w:r>
        <w:rPr>
          <w:rFonts w:ascii="微软雅黑" w:eastAsia="微软雅黑" w:hAnsi="微软雅黑" w:hint="eastAsia"/>
          <w:sz w:val="18"/>
          <w:szCs w:val="18"/>
        </w:rPr>
        <w:t>本</w:t>
      </w:r>
      <w:r w:rsidR="00CF51F7" w:rsidRPr="000226B2">
        <w:rPr>
          <w:rFonts w:ascii="微软雅黑" w:eastAsia="微软雅黑" w:hAnsi="微软雅黑"/>
          <w:sz w:val="18"/>
          <w:szCs w:val="18"/>
        </w:rPr>
        <w:t>合同条款进行</w:t>
      </w:r>
      <w:r>
        <w:rPr>
          <w:rFonts w:ascii="微软雅黑" w:eastAsia="微软雅黑" w:hAnsi="微软雅黑" w:hint="eastAsia"/>
          <w:sz w:val="18"/>
          <w:szCs w:val="18"/>
        </w:rPr>
        <w:t>补充</w:t>
      </w:r>
      <w:r>
        <w:rPr>
          <w:rFonts w:ascii="微软雅黑" w:eastAsia="微软雅黑" w:hAnsi="微软雅黑"/>
          <w:sz w:val="18"/>
          <w:szCs w:val="18"/>
        </w:rPr>
        <w:t>、</w:t>
      </w:r>
      <w:r w:rsidR="00CF51F7" w:rsidRPr="000226B2">
        <w:rPr>
          <w:rFonts w:ascii="微软雅黑" w:eastAsia="微软雅黑" w:hAnsi="微软雅黑"/>
          <w:sz w:val="18"/>
          <w:szCs w:val="18"/>
        </w:rPr>
        <w:t>变更或修改。</w:t>
      </w:r>
    </w:p>
    <w:p w14:paraId="27D1C0D1" w14:textId="77777777" w:rsidR="00CF51F7" w:rsidRPr="000226B2" w:rsidRDefault="00CF51F7" w:rsidP="00CF51F7">
      <w:pPr>
        <w:spacing w:line="360" w:lineRule="auto"/>
        <w:ind w:right="105"/>
        <w:rPr>
          <w:rFonts w:ascii="微软雅黑" w:eastAsia="微软雅黑" w:hAnsi="微软雅黑"/>
          <w:sz w:val="18"/>
          <w:szCs w:val="18"/>
        </w:rPr>
      </w:pPr>
    </w:p>
    <w:p w14:paraId="34DEDDD4"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其他</w:t>
      </w:r>
    </w:p>
    <w:p w14:paraId="64F0E7ED" w14:textId="21072B47" w:rsidR="00CF51F7" w:rsidRPr="000226B2" w:rsidRDefault="00F254AC" w:rsidP="00CF51F7">
      <w:pPr>
        <w:pStyle w:val="a5"/>
        <w:numPr>
          <w:ilvl w:val="0"/>
          <w:numId w:val="4"/>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lastRenderedPageBreak/>
        <w:t>本合同签订地点</w:t>
      </w:r>
      <w:r>
        <w:rPr>
          <w:rFonts w:ascii="微软雅黑" w:eastAsia="微软雅黑" w:hAnsi="微软雅黑"/>
          <w:sz w:val="18"/>
          <w:szCs w:val="18"/>
        </w:rPr>
        <w:t>为深圳市南山区。</w:t>
      </w:r>
      <w:r w:rsidR="00CF51F7" w:rsidRPr="000226B2">
        <w:rPr>
          <w:rFonts w:ascii="微软雅黑" w:eastAsia="微软雅黑" w:hAnsi="微软雅黑" w:hint="eastAsia"/>
          <w:sz w:val="18"/>
          <w:szCs w:val="18"/>
        </w:rPr>
        <w:t>本合同</w:t>
      </w:r>
      <w:r w:rsidR="00CF51F7" w:rsidRPr="000226B2">
        <w:rPr>
          <w:rFonts w:ascii="微软雅黑" w:eastAsia="微软雅黑" w:hAnsi="微软雅黑"/>
          <w:sz w:val="18"/>
          <w:szCs w:val="18"/>
        </w:rPr>
        <w:t>解释及履行均</w:t>
      </w:r>
      <w:r w:rsidR="00CF51F7" w:rsidRPr="000226B2">
        <w:rPr>
          <w:rFonts w:ascii="微软雅黑" w:eastAsia="微软雅黑" w:hAnsi="微软雅黑" w:hint="eastAsia"/>
          <w:sz w:val="18"/>
          <w:szCs w:val="18"/>
        </w:rPr>
        <w:t>适用中华人民共和国</w:t>
      </w:r>
      <w:r w:rsidR="00CF51F7" w:rsidRPr="000226B2">
        <w:rPr>
          <w:rFonts w:ascii="微软雅黑" w:eastAsia="微软雅黑" w:hAnsi="微软雅黑"/>
          <w:sz w:val="18"/>
          <w:szCs w:val="18"/>
        </w:rPr>
        <w:t>法律。凡</w:t>
      </w:r>
      <w:r w:rsidR="00CF51F7" w:rsidRPr="000226B2">
        <w:rPr>
          <w:rFonts w:ascii="微软雅黑" w:eastAsia="微软雅黑" w:hAnsi="微软雅黑" w:hint="eastAsia"/>
          <w:sz w:val="18"/>
          <w:szCs w:val="18"/>
        </w:rPr>
        <w:t>因</w:t>
      </w:r>
      <w:r w:rsidR="00CF51F7" w:rsidRPr="000226B2">
        <w:rPr>
          <w:rFonts w:ascii="微软雅黑" w:eastAsia="微软雅黑" w:hAnsi="微软雅黑"/>
          <w:sz w:val="18"/>
          <w:szCs w:val="18"/>
        </w:rPr>
        <w:t>履行本合同所发生的或与本合同有关的一切争议，甲方双方应通过友好协商解决；若</w:t>
      </w:r>
      <w:r w:rsidR="00CF51F7" w:rsidRPr="000226B2">
        <w:rPr>
          <w:rFonts w:ascii="微软雅黑" w:eastAsia="微软雅黑" w:hAnsi="微软雅黑" w:hint="eastAsia"/>
          <w:sz w:val="18"/>
          <w:szCs w:val="18"/>
        </w:rPr>
        <w:t>协商不成</w:t>
      </w:r>
      <w:r w:rsidR="00CF51F7" w:rsidRPr="000226B2">
        <w:rPr>
          <w:rFonts w:ascii="微软雅黑" w:eastAsia="微软雅黑" w:hAnsi="微软雅黑"/>
          <w:sz w:val="18"/>
          <w:szCs w:val="18"/>
        </w:rPr>
        <w:t>，任何</w:t>
      </w:r>
      <w:r w:rsidR="00CF51F7" w:rsidRPr="000226B2">
        <w:rPr>
          <w:rFonts w:ascii="微软雅黑" w:eastAsia="微软雅黑" w:hAnsi="微软雅黑" w:hint="eastAsia"/>
          <w:sz w:val="18"/>
          <w:szCs w:val="18"/>
        </w:rPr>
        <w:t>一方</w:t>
      </w:r>
      <w:r w:rsidR="00CF51F7" w:rsidRPr="000226B2">
        <w:rPr>
          <w:rFonts w:ascii="微软雅黑" w:eastAsia="微软雅黑" w:hAnsi="微软雅黑"/>
          <w:sz w:val="18"/>
          <w:szCs w:val="18"/>
        </w:rPr>
        <w:t>有权</w:t>
      </w:r>
      <w:r w:rsidR="00CF51F7" w:rsidRPr="000226B2">
        <w:rPr>
          <w:rFonts w:ascii="微软雅黑" w:eastAsia="微软雅黑" w:hAnsi="微软雅黑" w:hint="eastAsia"/>
          <w:sz w:val="18"/>
          <w:szCs w:val="18"/>
        </w:rPr>
        <w:t>通过</w:t>
      </w:r>
      <w:r w:rsidR="00CF51F7">
        <w:rPr>
          <w:rFonts w:ascii="微软雅黑" w:eastAsia="微软雅黑" w:hAnsi="微软雅黑" w:hint="eastAsia"/>
          <w:sz w:val="18"/>
          <w:szCs w:val="18"/>
        </w:rPr>
        <w:t>深圳市南山</w:t>
      </w:r>
      <w:r w:rsidR="00CF51F7">
        <w:rPr>
          <w:rFonts w:ascii="微软雅黑" w:eastAsia="微软雅黑" w:hAnsi="微软雅黑"/>
          <w:sz w:val="18"/>
          <w:szCs w:val="18"/>
        </w:rPr>
        <w:t>区人民</w:t>
      </w:r>
      <w:r w:rsidR="00CF51F7" w:rsidRPr="000D7412">
        <w:rPr>
          <w:rFonts w:ascii="微软雅黑" w:eastAsia="微软雅黑" w:hAnsi="微软雅黑" w:hint="eastAsia"/>
          <w:sz w:val="18"/>
          <w:szCs w:val="18"/>
        </w:rPr>
        <w:t>法院</w:t>
      </w:r>
      <w:r w:rsidR="00004189">
        <w:rPr>
          <w:rFonts w:ascii="微软雅黑" w:eastAsia="微软雅黑" w:hAnsi="微软雅黑" w:hint="eastAsia"/>
          <w:sz w:val="18"/>
          <w:szCs w:val="18"/>
        </w:rPr>
        <w:t>提起</w:t>
      </w:r>
      <w:r w:rsidR="00E0397D">
        <w:rPr>
          <w:rFonts w:ascii="微软雅黑" w:eastAsia="微软雅黑" w:hAnsi="微软雅黑" w:hint="eastAsia"/>
          <w:sz w:val="18"/>
          <w:szCs w:val="18"/>
        </w:rPr>
        <w:t>诉讼</w:t>
      </w:r>
      <w:r w:rsidR="00CF51F7" w:rsidRPr="000226B2">
        <w:rPr>
          <w:rFonts w:ascii="微软雅黑" w:eastAsia="微软雅黑" w:hAnsi="微软雅黑" w:hint="eastAsia"/>
          <w:sz w:val="18"/>
          <w:szCs w:val="18"/>
        </w:rPr>
        <w:t>解决</w:t>
      </w:r>
      <w:r w:rsidR="00CF51F7" w:rsidRPr="000226B2">
        <w:rPr>
          <w:rFonts w:ascii="微软雅黑" w:eastAsia="微软雅黑" w:hAnsi="微软雅黑"/>
          <w:sz w:val="18"/>
          <w:szCs w:val="18"/>
        </w:rPr>
        <w:t>。</w:t>
      </w:r>
    </w:p>
    <w:p w14:paraId="23D2B0B7" w14:textId="671E208A" w:rsidR="00CF51F7" w:rsidRPr="008E4053" w:rsidRDefault="00CF51F7" w:rsidP="008E4053">
      <w:pPr>
        <w:pStyle w:val="a5"/>
        <w:numPr>
          <w:ilvl w:val="0"/>
          <w:numId w:val="4"/>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w:t>
      </w:r>
      <w:r w:rsidRPr="000226B2">
        <w:rPr>
          <w:rFonts w:ascii="微软雅黑" w:eastAsia="微软雅黑" w:hAnsi="微软雅黑"/>
          <w:sz w:val="18"/>
          <w:szCs w:val="18"/>
        </w:rPr>
        <w:t>合同一式</w:t>
      </w:r>
      <w:r w:rsidRPr="000226B2">
        <w:rPr>
          <w:rFonts w:ascii="微软雅黑" w:eastAsia="微软雅黑" w:hAnsi="微软雅黑" w:hint="eastAsia"/>
          <w:sz w:val="18"/>
          <w:szCs w:val="18"/>
        </w:rPr>
        <w:t>四</w:t>
      </w:r>
      <w:r w:rsidRPr="000226B2">
        <w:rPr>
          <w:rFonts w:ascii="微软雅黑" w:eastAsia="微软雅黑" w:hAnsi="微软雅黑"/>
          <w:sz w:val="18"/>
          <w:szCs w:val="18"/>
        </w:rPr>
        <w:t>份，甲乙双方各持</w:t>
      </w:r>
      <w:r w:rsidRPr="000226B2">
        <w:rPr>
          <w:rFonts w:ascii="微软雅黑" w:eastAsia="微软雅黑" w:hAnsi="微软雅黑" w:hint="eastAsia"/>
          <w:sz w:val="18"/>
          <w:szCs w:val="18"/>
        </w:rPr>
        <w:t>两</w:t>
      </w:r>
      <w:r w:rsidRPr="000226B2">
        <w:rPr>
          <w:rFonts w:ascii="微软雅黑" w:eastAsia="微软雅黑" w:hAnsi="微软雅黑"/>
          <w:sz w:val="18"/>
          <w:szCs w:val="18"/>
        </w:rPr>
        <w:t>份，双方</w:t>
      </w:r>
      <w:r w:rsidR="00F9208A">
        <w:rPr>
          <w:rFonts w:ascii="微软雅黑" w:eastAsia="微软雅黑" w:hAnsi="微软雅黑" w:hint="eastAsia"/>
          <w:sz w:val="18"/>
          <w:szCs w:val="18"/>
        </w:rPr>
        <w:t>签字</w:t>
      </w:r>
      <w:r w:rsidR="00F9208A">
        <w:rPr>
          <w:rFonts w:ascii="微软雅黑" w:eastAsia="微软雅黑" w:hAnsi="微软雅黑"/>
          <w:sz w:val="18"/>
          <w:szCs w:val="18"/>
        </w:rPr>
        <w:t>且</w:t>
      </w:r>
      <w:r w:rsidRPr="000226B2">
        <w:rPr>
          <w:rFonts w:ascii="微软雅黑" w:eastAsia="微软雅黑" w:hAnsi="微软雅黑"/>
          <w:sz w:val="18"/>
          <w:szCs w:val="18"/>
        </w:rPr>
        <w:t>盖章后</w:t>
      </w:r>
      <w:r w:rsidRPr="000226B2">
        <w:rPr>
          <w:rFonts w:ascii="微软雅黑" w:eastAsia="微软雅黑" w:hAnsi="微软雅黑" w:hint="eastAsia"/>
          <w:sz w:val="18"/>
          <w:szCs w:val="18"/>
        </w:rPr>
        <w:t>合同</w:t>
      </w:r>
      <w:r w:rsidRPr="000226B2">
        <w:rPr>
          <w:rFonts w:ascii="微软雅黑" w:eastAsia="微软雅黑" w:hAnsi="微软雅黑"/>
          <w:sz w:val="18"/>
          <w:szCs w:val="18"/>
        </w:rPr>
        <w:t>生效。</w:t>
      </w:r>
    </w:p>
    <w:p w14:paraId="69E6A340" w14:textId="09D33649" w:rsidR="00F9208A" w:rsidRDefault="00CF51F7" w:rsidP="00921836">
      <w:pPr>
        <w:spacing w:line="360" w:lineRule="auto"/>
        <w:ind w:right="105"/>
        <w:jc w:val="center"/>
        <w:rPr>
          <w:rFonts w:ascii="微软雅黑" w:eastAsia="微软雅黑" w:hAnsi="微软雅黑"/>
          <w:sz w:val="18"/>
          <w:szCs w:val="18"/>
        </w:rPr>
      </w:pPr>
      <w:r w:rsidRPr="00665831">
        <w:rPr>
          <w:rFonts w:ascii="微软雅黑" w:eastAsia="微软雅黑" w:hAnsi="微软雅黑" w:hint="eastAsia"/>
          <w:sz w:val="18"/>
          <w:szCs w:val="18"/>
        </w:rPr>
        <w:t>【以下为签字页】</w:t>
      </w:r>
    </w:p>
    <w:p w14:paraId="5011BCEB" w14:textId="77777777" w:rsidR="00F9208A" w:rsidRDefault="00F9208A" w:rsidP="00CF51F7">
      <w:pPr>
        <w:spacing w:line="360" w:lineRule="auto"/>
        <w:ind w:right="105"/>
        <w:jc w:val="center"/>
        <w:rPr>
          <w:rFonts w:ascii="微软雅黑" w:eastAsia="微软雅黑" w:hAnsi="微软雅黑"/>
          <w:sz w:val="18"/>
          <w:szCs w:val="18"/>
        </w:rPr>
      </w:pPr>
    </w:p>
    <w:p w14:paraId="53896813" w14:textId="77777777" w:rsidR="00F9208A" w:rsidRPr="000226B2" w:rsidRDefault="00F9208A" w:rsidP="00CF51F7">
      <w:pPr>
        <w:spacing w:line="360" w:lineRule="auto"/>
        <w:ind w:right="105"/>
        <w:jc w:val="center"/>
        <w:rPr>
          <w:rFonts w:ascii="微软雅黑" w:eastAsia="微软雅黑" w:hAnsi="微软雅黑"/>
          <w:sz w:val="18"/>
          <w:szCs w:val="18"/>
        </w:rPr>
      </w:pPr>
    </w:p>
    <w:p w14:paraId="6DCB8CDB" w14:textId="2C76B1F0"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b/>
          <w:sz w:val="18"/>
          <w:szCs w:val="18"/>
        </w:rPr>
        <w:t>甲</w:t>
      </w:r>
      <w:r>
        <w:rPr>
          <w:rFonts w:ascii="微软雅黑" w:eastAsia="微软雅黑" w:hAnsi="微软雅黑" w:hint="eastAsia"/>
          <w:b/>
          <w:sz w:val="18"/>
          <w:szCs w:val="18"/>
        </w:rPr>
        <w:t xml:space="preserve">      </w:t>
      </w:r>
      <w:r w:rsidRPr="000226B2">
        <w:rPr>
          <w:rFonts w:ascii="微软雅黑" w:eastAsia="微软雅黑" w:hAnsi="微软雅黑" w:hint="eastAsia"/>
          <w:b/>
          <w:sz w:val="18"/>
          <w:szCs w:val="18"/>
        </w:rPr>
        <w:t>方</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 xml:space="preserve"> </w:t>
      </w:r>
      <w:r w:rsidRPr="000226B2">
        <w:rPr>
          <w:rFonts w:ascii="微软雅黑" w:eastAsia="微软雅黑" w:hAnsi="微软雅黑" w:hint="eastAsia"/>
          <w:sz w:val="18"/>
          <w:szCs w:val="18"/>
        </w:rPr>
        <w:t xml:space="preserve"> </w:t>
      </w:r>
      <w:sdt>
        <w:sdtPr>
          <w:rPr>
            <w:rFonts w:ascii="微软雅黑" w:eastAsia="微软雅黑" w:hAnsi="微软雅黑"/>
            <w:b/>
            <w:sz w:val="18"/>
            <w:szCs w:val="18"/>
          </w:rPr>
          <w:id w:val="-2039499152"/>
          <w:placeholder>
            <w:docPart w:val="E2803CB499364DE5AB8A439BE2755FAC"/>
          </w:placeholder>
        </w:sdtPr>
        <w:sdtEndPr>
          <w:rPr>
            <w:rFonts w:hint="eastAsia"/>
          </w:rPr>
        </w:sdtEndPr>
        <w:sdtContent>
          <w:r w:rsidR="00E86B0B" w:rsidRPr="000F687C">
            <w:rPr>
              <w:rFonts w:ascii="微软雅黑" w:eastAsia="微软雅黑" w:hAnsi="微软雅黑" w:hint="eastAsia"/>
              <w:b/>
              <w:sz w:val="18"/>
              <w:szCs w:val="18"/>
            </w:rPr>
            <w:t>东莞市大疆创新科技有限公司</w:t>
          </w:r>
        </w:sdtContent>
      </w:sdt>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 xml:space="preserve">  </w:t>
      </w:r>
      <w:r w:rsidRPr="000226B2">
        <w:rPr>
          <w:rFonts w:ascii="微软雅黑" w:eastAsia="微软雅黑" w:hAnsi="微软雅黑" w:hint="eastAsia"/>
          <w:b/>
          <w:sz w:val="18"/>
          <w:szCs w:val="18"/>
        </w:rPr>
        <w:t>乙</w:t>
      </w:r>
      <w:r>
        <w:rPr>
          <w:rFonts w:ascii="微软雅黑" w:eastAsia="微软雅黑" w:hAnsi="微软雅黑" w:hint="eastAsia"/>
          <w:b/>
          <w:sz w:val="18"/>
          <w:szCs w:val="18"/>
        </w:rPr>
        <w:t xml:space="preserve">      </w:t>
      </w:r>
      <w:r w:rsidRPr="000226B2">
        <w:rPr>
          <w:rFonts w:ascii="微软雅黑" w:eastAsia="微软雅黑" w:hAnsi="微软雅黑" w:hint="eastAsia"/>
          <w:b/>
          <w:sz w:val="18"/>
          <w:szCs w:val="18"/>
        </w:rPr>
        <w:t>方</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XX大学</w:t>
      </w:r>
      <w:r w:rsidR="00541DEA">
        <w:rPr>
          <w:rFonts w:ascii="微软雅黑" w:eastAsia="微软雅黑" w:hAnsi="微软雅黑" w:hint="eastAsia"/>
          <w:b/>
          <w:sz w:val="18"/>
          <w:szCs w:val="18"/>
        </w:rPr>
        <w:t>XX</w:t>
      </w:r>
      <w:r w:rsidR="00541DEA">
        <w:rPr>
          <w:rFonts w:ascii="微软雅黑" w:eastAsia="微软雅黑" w:hAnsi="微软雅黑"/>
          <w:b/>
          <w:sz w:val="18"/>
          <w:szCs w:val="18"/>
        </w:rPr>
        <w:t>学院</w:t>
      </w:r>
    </w:p>
    <w:p w14:paraId="34E7B1A8" w14:textId="77777777"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盖</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章</w:t>
      </w:r>
      <w:r w:rsidRPr="000226B2">
        <w:rPr>
          <w:rFonts w:ascii="微软雅黑" w:eastAsia="微软雅黑" w:hAnsi="微软雅黑"/>
          <w:sz w:val="18"/>
          <w:szCs w:val="18"/>
        </w:rPr>
        <w:t>：</w:t>
      </w: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盖</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章</w:t>
      </w:r>
      <w:r w:rsidRPr="000226B2">
        <w:rPr>
          <w:rFonts w:ascii="微软雅黑" w:eastAsia="微软雅黑" w:hAnsi="微软雅黑"/>
          <w:sz w:val="18"/>
          <w:szCs w:val="18"/>
        </w:rPr>
        <w:t>：</w:t>
      </w:r>
      <w:r w:rsidRPr="000226B2">
        <w:rPr>
          <w:rFonts w:ascii="微软雅黑" w:eastAsia="微软雅黑" w:hAnsi="微软雅黑" w:hint="eastAsia"/>
          <w:sz w:val="18"/>
          <w:szCs w:val="18"/>
        </w:rPr>
        <w:t>(此处</w:t>
      </w:r>
      <w:r w:rsidRPr="000226B2">
        <w:rPr>
          <w:rFonts w:ascii="微软雅黑" w:eastAsia="微软雅黑" w:hAnsi="微软雅黑"/>
          <w:sz w:val="18"/>
          <w:szCs w:val="18"/>
        </w:rPr>
        <w:t>盖公章</w:t>
      </w:r>
      <w:r w:rsidRPr="000226B2">
        <w:rPr>
          <w:rFonts w:ascii="微软雅黑" w:eastAsia="微软雅黑" w:hAnsi="微软雅黑" w:hint="eastAsia"/>
          <w:sz w:val="18"/>
          <w:szCs w:val="18"/>
        </w:rPr>
        <w:t>)</w:t>
      </w:r>
    </w:p>
    <w:p w14:paraId="37975CDD" w14:textId="1F187E60"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00280D58">
        <w:rPr>
          <w:rFonts w:ascii="微软雅黑" w:eastAsia="微软雅黑" w:hAnsi="微软雅黑"/>
          <w:sz w:val="18"/>
          <w:szCs w:val="18"/>
        </w:rPr>
        <w:t xml:space="preserve">            </w:t>
      </w:r>
      <w:r w:rsidRPr="000226B2">
        <w:rPr>
          <w:rFonts w:ascii="微软雅黑" w:eastAsia="微软雅黑" w:hAnsi="微软雅黑" w:hint="eastAsia"/>
          <w:sz w:val="18"/>
          <w:szCs w:val="18"/>
        </w:rPr>
        <w:t>授权</w:t>
      </w:r>
      <w:r w:rsidRPr="000226B2">
        <w:rPr>
          <w:rFonts w:ascii="微软雅黑" w:eastAsia="微软雅黑" w:hAnsi="微软雅黑"/>
          <w:sz w:val="18"/>
          <w:szCs w:val="18"/>
        </w:rPr>
        <w:t>代表人：</w:t>
      </w:r>
      <w:r w:rsidRPr="000226B2">
        <w:rPr>
          <w:rFonts w:ascii="微软雅黑" w:eastAsia="微软雅黑" w:hAnsi="微软雅黑" w:hint="eastAsia"/>
          <w:sz w:val="18"/>
          <w:szCs w:val="18"/>
        </w:rPr>
        <w:t>XXX(队伍指导</w:t>
      </w:r>
      <w:r w:rsidRPr="000226B2">
        <w:rPr>
          <w:rFonts w:ascii="微软雅黑" w:eastAsia="微软雅黑" w:hAnsi="微软雅黑"/>
          <w:sz w:val="18"/>
          <w:szCs w:val="18"/>
        </w:rPr>
        <w:t>老师</w:t>
      </w:r>
      <w:r>
        <w:rPr>
          <w:rFonts w:ascii="微软雅黑" w:eastAsia="微软雅黑" w:hAnsi="微软雅黑" w:hint="eastAsia"/>
          <w:sz w:val="18"/>
          <w:szCs w:val="18"/>
        </w:rPr>
        <w:t>之一</w:t>
      </w:r>
      <w:r w:rsidRPr="000226B2">
        <w:rPr>
          <w:rFonts w:ascii="微软雅黑" w:eastAsia="微软雅黑" w:hAnsi="微软雅黑" w:hint="eastAsia"/>
          <w:sz w:val="18"/>
          <w:szCs w:val="18"/>
        </w:rPr>
        <w:t>)</w:t>
      </w:r>
    </w:p>
    <w:p w14:paraId="44D2542A" w14:textId="6841EBA7"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日</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期</w:t>
      </w:r>
      <w:r w:rsidRPr="000226B2">
        <w:rPr>
          <w:rFonts w:ascii="微软雅黑" w:eastAsia="微软雅黑" w:hAnsi="微软雅黑"/>
          <w:sz w:val="18"/>
          <w:szCs w:val="18"/>
        </w:rPr>
        <w:t>：</w:t>
      </w: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日</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期</w:t>
      </w:r>
      <w:r w:rsidRPr="000226B2">
        <w:rPr>
          <w:rFonts w:ascii="微软雅黑" w:eastAsia="微软雅黑" w:hAnsi="微软雅黑"/>
          <w:sz w:val="18"/>
          <w:szCs w:val="18"/>
        </w:rPr>
        <w:t>：</w:t>
      </w:r>
      <w:r w:rsidR="00004189">
        <w:rPr>
          <w:rFonts w:ascii="微软雅黑" w:eastAsia="微软雅黑" w:hAnsi="微软雅黑" w:hint="eastAsia"/>
          <w:sz w:val="18"/>
          <w:szCs w:val="18"/>
        </w:rPr>
        <w:t xml:space="preserve">                         </w:t>
      </w:r>
    </w:p>
    <w:sectPr w:rsidR="00CF51F7" w:rsidRPr="000226B2" w:rsidSect="00384490">
      <w:headerReference w:type="even" r:id="rId8"/>
      <w:headerReference w:type="default" r:id="rId9"/>
      <w:footerReference w:type="default" r:id="rId10"/>
      <w:pgSz w:w="11906" w:h="16838"/>
      <w:pgMar w:top="1440" w:right="1800" w:bottom="1440" w:left="1800" w:header="851" w:footer="74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1E2A7" w14:textId="77777777" w:rsidR="005A6AA0" w:rsidRDefault="005A6AA0" w:rsidP="00CF51F7">
      <w:r>
        <w:separator/>
      </w:r>
    </w:p>
  </w:endnote>
  <w:endnote w:type="continuationSeparator" w:id="0">
    <w:p w14:paraId="3E6DF99B" w14:textId="77777777" w:rsidR="005A6AA0" w:rsidRDefault="005A6AA0" w:rsidP="00C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C9ED" w14:textId="6709425E" w:rsidR="00384490" w:rsidRDefault="00384490" w:rsidP="00384490">
    <w:pPr>
      <w:pStyle w:val="a4"/>
      <w:jc w:val="center"/>
    </w:pPr>
    <w:r>
      <w:rPr>
        <w:b/>
        <w:bCs/>
      </w:rPr>
      <w:fldChar w:fldCharType="begin"/>
    </w:r>
    <w:r>
      <w:rPr>
        <w:b/>
        <w:bCs/>
      </w:rPr>
      <w:instrText>PAGE  \* Arabic  \* MERGEFORMAT</w:instrText>
    </w:r>
    <w:r>
      <w:rPr>
        <w:b/>
        <w:bCs/>
      </w:rPr>
      <w:fldChar w:fldCharType="separate"/>
    </w:r>
    <w:r w:rsidR="00A7570A" w:rsidRPr="00A7570A">
      <w:rPr>
        <w:b/>
        <w:bCs/>
        <w:noProof/>
        <w:lang w:val="zh-CN"/>
      </w:rPr>
      <w:t>4</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A7570A" w:rsidRPr="00A7570A">
      <w:rPr>
        <w:b/>
        <w:bCs/>
        <w:noProof/>
        <w:lang w:val="zh-CN"/>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A5B28" w14:textId="77777777" w:rsidR="005A6AA0" w:rsidRDefault="005A6AA0" w:rsidP="00CF51F7">
      <w:r>
        <w:separator/>
      </w:r>
    </w:p>
  </w:footnote>
  <w:footnote w:type="continuationSeparator" w:id="0">
    <w:p w14:paraId="5B1CF411" w14:textId="77777777" w:rsidR="005A6AA0" w:rsidRDefault="005A6AA0" w:rsidP="00CF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0A6B" w14:textId="77777777" w:rsidR="008E3462" w:rsidRDefault="005A6AA0" w:rsidP="008E346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8FCF" w14:textId="717D2F78" w:rsidR="00E47E83" w:rsidRPr="00384490" w:rsidRDefault="00384490" w:rsidP="00384490">
    <w:pPr>
      <w:pStyle w:val="a3"/>
      <w:pBdr>
        <w:bottom w:val="none" w:sz="0" w:space="0" w:color="auto"/>
      </w:pBdr>
      <w:jc w:val="both"/>
      <w:rPr>
        <w:sz w:val="24"/>
        <w:szCs w:val="24"/>
      </w:rPr>
    </w:pPr>
    <w:r w:rsidRPr="000E482B">
      <w:rPr>
        <w:noProof/>
        <w:sz w:val="21"/>
        <w:szCs w:val="21"/>
      </w:rPr>
      <w:drawing>
        <wp:anchor distT="0" distB="0" distL="114300" distR="114300" simplePos="0" relativeHeight="251659264" behindDoc="1" locked="0" layoutInCell="1" allowOverlap="1" wp14:anchorId="76939C2B" wp14:editId="17DB0746">
          <wp:simplePos x="0" y="0"/>
          <wp:positionH relativeFrom="margin">
            <wp:align>center</wp:align>
          </wp:positionH>
          <wp:positionV relativeFrom="paragraph">
            <wp:posOffset>698263</wp:posOffset>
          </wp:positionV>
          <wp:extent cx="5571490" cy="85725"/>
          <wp:effectExtent l="0" t="0" r="0" b="9525"/>
          <wp:wrapTight wrapText="bothSides">
            <wp:wrapPolygon edited="0">
              <wp:start x="0" y="0"/>
              <wp:lineTo x="0" y="19200"/>
              <wp:lineTo x="21492" y="19200"/>
              <wp:lineTo x="21492" y="0"/>
              <wp:lineTo x="0" y="0"/>
            </wp:wrapPolygon>
          </wp:wrapTight>
          <wp:docPr id="3" name="图片 3" descr="C:\Users\chensijun\Desktop\页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chensijun\Desktop\页眉-01.jpg"/>
                  <pic:cNvPicPr>
                    <a:picLocks noChangeAspect="1" noChangeArrowheads="1"/>
                  </pic:cNvPicPr>
                </pic:nvPicPr>
                <pic:blipFill>
                  <a:blip r:embed="rId1">
                    <a:extLst>
                      <a:ext uri="{28A0092B-C50C-407E-A947-70E740481C1C}">
                        <a14:useLocalDpi xmlns:a14="http://schemas.microsoft.com/office/drawing/2010/main" val="0"/>
                      </a:ext>
                    </a:extLst>
                  </a:blip>
                  <a:srcRect l="3595" t="95296" r="3995" b="3387"/>
                  <a:stretch>
                    <a:fillRect/>
                  </a:stretch>
                </pic:blipFill>
                <pic:spPr bwMode="auto">
                  <a:xfrm>
                    <a:off x="0" y="0"/>
                    <a:ext cx="557149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2BB">
      <w:rPr>
        <w:noProof/>
      </w:rPr>
      <w:drawing>
        <wp:inline distT="0" distB="0" distL="0" distR="0" wp14:anchorId="48B2C067" wp14:editId="0C8BFD32">
          <wp:extent cx="1390015" cy="6216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621665"/>
                  </a:xfrm>
                  <a:prstGeom prst="rect">
                    <a:avLst/>
                  </a:prstGeom>
                  <a:noFill/>
                </pic:spPr>
              </pic:pic>
            </a:graphicData>
          </a:graphic>
        </wp:inline>
      </w:drawing>
    </w:r>
    <w:r>
      <w:rPr>
        <w:rFonts w:hint="eastAsia"/>
      </w:rPr>
      <w:t xml:space="preserve"> </w:t>
    </w:r>
    <w:r>
      <w:t xml:space="preserve">                                                            </w:t>
    </w:r>
    <w:r w:rsidRPr="00B02489">
      <w:rPr>
        <w:sz w:val="24"/>
        <w:szCs w:val="24"/>
      </w:rPr>
      <w:t>V1.0.0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5D0"/>
    <w:multiLevelType w:val="hybridMultilevel"/>
    <w:tmpl w:val="75D4AD6A"/>
    <w:lvl w:ilvl="0" w:tplc="A6D491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35D7F3A"/>
    <w:multiLevelType w:val="hybridMultilevel"/>
    <w:tmpl w:val="3B3CE3EE"/>
    <w:lvl w:ilvl="0" w:tplc="8738F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394880"/>
    <w:multiLevelType w:val="hybridMultilevel"/>
    <w:tmpl w:val="699AD46E"/>
    <w:lvl w:ilvl="0" w:tplc="FC7490A6">
      <w:start w:val="1"/>
      <w:numFmt w:val="decimal"/>
      <w:lvlText w:val="%1."/>
      <w:lvlJc w:val="left"/>
      <w:pPr>
        <w:ind w:left="840" w:hanging="84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A52EB5"/>
    <w:multiLevelType w:val="hybridMultilevel"/>
    <w:tmpl w:val="5A2A71D8"/>
    <w:lvl w:ilvl="0" w:tplc="7048F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985383"/>
    <w:multiLevelType w:val="hybridMultilevel"/>
    <w:tmpl w:val="10E0DC44"/>
    <w:lvl w:ilvl="0" w:tplc="9132C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E47488"/>
    <w:multiLevelType w:val="hybridMultilevel"/>
    <w:tmpl w:val="201E7752"/>
    <w:lvl w:ilvl="0" w:tplc="FE3AA65C">
      <w:start w:val="1"/>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Lai">
    <w15:presenceInfo w15:providerId="AD" w15:userId="S-1-5-21-3209085076-2270697989-1277812454-98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zzcggrDhXzrmYenhXz0HHKOfKHCRWS0dimC/DjnnUF9xplkYBKE2tIK+zwrofPsCMhFCbMDBlJy3OUchdaPwjQ==" w:salt="rbdhrfmLLatjqZ8QTZJGa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1"/>
    <w:rsid w:val="00004189"/>
    <w:rsid w:val="00007D9B"/>
    <w:rsid w:val="00013169"/>
    <w:rsid w:val="00022935"/>
    <w:rsid w:val="00031C1B"/>
    <w:rsid w:val="000640B3"/>
    <w:rsid w:val="000A36F2"/>
    <w:rsid w:val="000B166D"/>
    <w:rsid w:val="000B4E29"/>
    <w:rsid w:val="000C26F1"/>
    <w:rsid w:val="000C769A"/>
    <w:rsid w:val="000E483C"/>
    <w:rsid w:val="000F687C"/>
    <w:rsid w:val="00124C56"/>
    <w:rsid w:val="00132663"/>
    <w:rsid w:val="00141F58"/>
    <w:rsid w:val="00153F44"/>
    <w:rsid w:val="00186E79"/>
    <w:rsid w:val="001979F3"/>
    <w:rsid w:val="00242FC0"/>
    <w:rsid w:val="0024743F"/>
    <w:rsid w:val="00260EA7"/>
    <w:rsid w:val="00280D58"/>
    <w:rsid w:val="002A099E"/>
    <w:rsid w:val="002F5E8B"/>
    <w:rsid w:val="00315CFB"/>
    <w:rsid w:val="00322E3B"/>
    <w:rsid w:val="003249DD"/>
    <w:rsid w:val="00343437"/>
    <w:rsid w:val="00351FE4"/>
    <w:rsid w:val="00363442"/>
    <w:rsid w:val="0037067C"/>
    <w:rsid w:val="003739C4"/>
    <w:rsid w:val="00382A44"/>
    <w:rsid w:val="00384490"/>
    <w:rsid w:val="00390FE3"/>
    <w:rsid w:val="003C521E"/>
    <w:rsid w:val="003E6CC5"/>
    <w:rsid w:val="003F528A"/>
    <w:rsid w:val="0040441F"/>
    <w:rsid w:val="00456AF8"/>
    <w:rsid w:val="0047682C"/>
    <w:rsid w:val="00485959"/>
    <w:rsid w:val="0049020A"/>
    <w:rsid w:val="004A243A"/>
    <w:rsid w:val="004C5809"/>
    <w:rsid w:val="005111E3"/>
    <w:rsid w:val="00532DF2"/>
    <w:rsid w:val="00541DEA"/>
    <w:rsid w:val="0054674E"/>
    <w:rsid w:val="0056163E"/>
    <w:rsid w:val="00573A22"/>
    <w:rsid w:val="005A6AA0"/>
    <w:rsid w:val="005B3FCC"/>
    <w:rsid w:val="005E0D35"/>
    <w:rsid w:val="0062048E"/>
    <w:rsid w:val="006271D8"/>
    <w:rsid w:val="00642113"/>
    <w:rsid w:val="006A27B2"/>
    <w:rsid w:val="006B7135"/>
    <w:rsid w:val="006C23F3"/>
    <w:rsid w:val="006D6690"/>
    <w:rsid w:val="00703E64"/>
    <w:rsid w:val="0071093B"/>
    <w:rsid w:val="007245F7"/>
    <w:rsid w:val="00751024"/>
    <w:rsid w:val="00757C8D"/>
    <w:rsid w:val="00761CC0"/>
    <w:rsid w:val="007704E0"/>
    <w:rsid w:val="007810FB"/>
    <w:rsid w:val="007D03A5"/>
    <w:rsid w:val="007F2E29"/>
    <w:rsid w:val="0080163F"/>
    <w:rsid w:val="00813BF5"/>
    <w:rsid w:val="0082519B"/>
    <w:rsid w:val="00850878"/>
    <w:rsid w:val="00853718"/>
    <w:rsid w:val="008539E7"/>
    <w:rsid w:val="00861C6C"/>
    <w:rsid w:val="00875023"/>
    <w:rsid w:val="00877D4A"/>
    <w:rsid w:val="00882880"/>
    <w:rsid w:val="00894811"/>
    <w:rsid w:val="008961E2"/>
    <w:rsid w:val="008B7B36"/>
    <w:rsid w:val="008C0315"/>
    <w:rsid w:val="008C6260"/>
    <w:rsid w:val="008D4421"/>
    <w:rsid w:val="008E4053"/>
    <w:rsid w:val="008E6E3A"/>
    <w:rsid w:val="008F1D27"/>
    <w:rsid w:val="0090695A"/>
    <w:rsid w:val="00921836"/>
    <w:rsid w:val="00922879"/>
    <w:rsid w:val="00936AFD"/>
    <w:rsid w:val="009525F4"/>
    <w:rsid w:val="00995553"/>
    <w:rsid w:val="00997B3B"/>
    <w:rsid w:val="009B3C23"/>
    <w:rsid w:val="009B4C54"/>
    <w:rsid w:val="009D0BE2"/>
    <w:rsid w:val="009D62E8"/>
    <w:rsid w:val="00A27B2C"/>
    <w:rsid w:val="00A34860"/>
    <w:rsid w:val="00A43043"/>
    <w:rsid w:val="00A47779"/>
    <w:rsid w:val="00A7570A"/>
    <w:rsid w:val="00A76265"/>
    <w:rsid w:val="00A81C40"/>
    <w:rsid w:val="00A924B8"/>
    <w:rsid w:val="00AA2E76"/>
    <w:rsid w:val="00AC2478"/>
    <w:rsid w:val="00AF1F94"/>
    <w:rsid w:val="00B052EA"/>
    <w:rsid w:val="00B0706D"/>
    <w:rsid w:val="00B6076D"/>
    <w:rsid w:val="00B819D5"/>
    <w:rsid w:val="00B84722"/>
    <w:rsid w:val="00B9226A"/>
    <w:rsid w:val="00BA3097"/>
    <w:rsid w:val="00BC2A35"/>
    <w:rsid w:val="00BE3A75"/>
    <w:rsid w:val="00C333A3"/>
    <w:rsid w:val="00C367B2"/>
    <w:rsid w:val="00C36AEB"/>
    <w:rsid w:val="00C64DCC"/>
    <w:rsid w:val="00C84E81"/>
    <w:rsid w:val="00C85014"/>
    <w:rsid w:val="00CB7EC7"/>
    <w:rsid w:val="00CE51ED"/>
    <w:rsid w:val="00CF51F7"/>
    <w:rsid w:val="00CF538E"/>
    <w:rsid w:val="00D544BF"/>
    <w:rsid w:val="00D66015"/>
    <w:rsid w:val="00D743D3"/>
    <w:rsid w:val="00D91C22"/>
    <w:rsid w:val="00DA63B9"/>
    <w:rsid w:val="00DB3A32"/>
    <w:rsid w:val="00DC264B"/>
    <w:rsid w:val="00DF21A4"/>
    <w:rsid w:val="00E0397D"/>
    <w:rsid w:val="00E07148"/>
    <w:rsid w:val="00E20005"/>
    <w:rsid w:val="00E80B4F"/>
    <w:rsid w:val="00E80DC3"/>
    <w:rsid w:val="00E86B0B"/>
    <w:rsid w:val="00EB28EE"/>
    <w:rsid w:val="00EC77FC"/>
    <w:rsid w:val="00ED0F38"/>
    <w:rsid w:val="00ED529A"/>
    <w:rsid w:val="00EF5AF3"/>
    <w:rsid w:val="00F1327A"/>
    <w:rsid w:val="00F254AC"/>
    <w:rsid w:val="00F25BBE"/>
    <w:rsid w:val="00F9208A"/>
    <w:rsid w:val="00F952D7"/>
    <w:rsid w:val="00FA09FC"/>
    <w:rsid w:val="00FA500A"/>
    <w:rsid w:val="00FE454D"/>
    <w:rsid w:val="00FF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14F0"/>
  <w15:chartTrackingRefBased/>
  <w15:docId w15:val="{D1A2B711-3674-4F8E-9E0E-ACFB6A92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1F7"/>
    <w:rPr>
      <w:sz w:val="18"/>
      <w:szCs w:val="18"/>
    </w:rPr>
  </w:style>
  <w:style w:type="paragraph" w:styleId="a4">
    <w:name w:val="footer"/>
    <w:basedOn w:val="a"/>
    <w:link w:val="Char0"/>
    <w:uiPriority w:val="99"/>
    <w:unhideWhenUsed/>
    <w:rsid w:val="00CF51F7"/>
    <w:pPr>
      <w:tabs>
        <w:tab w:val="center" w:pos="4153"/>
        <w:tab w:val="right" w:pos="8306"/>
      </w:tabs>
      <w:snapToGrid w:val="0"/>
      <w:jc w:val="left"/>
    </w:pPr>
    <w:rPr>
      <w:sz w:val="18"/>
      <w:szCs w:val="18"/>
    </w:rPr>
  </w:style>
  <w:style w:type="character" w:customStyle="1" w:styleId="Char0">
    <w:name w:val="页脚 Char"/>
    <w:basedOn w:val="a0"/>
    <w:link w:val="a4"/>
    <w:uiPriority w:val="99"/>
    <w:rsid w:val="00CF51F7"/>
    <w:rPr>
      <w:sz w:val="18"/>
      <w:szCs w:val="18"/>
    </w:rPr>
  </w:style>
  <w:style w:type="paragraph" w:styleId="a5">
    <w:name w:val="List Paragraph"/>
    <w:basedOn w:val="a"/>
    <w:uiPriority w:val="34"/>
    <w:qFormat/>
    <w:rsid w:val="00CF51F7"/>
    <w:pPr>
      <w:ind w:firstLineChars="200" w:firstLine="420"/>
    </w:pPr>
  </w:style>
  <w:style w:type="table" w:styleId="a6">
    <w:name w:val="Table Grid"/>
    <w:basedOn w:val="a1"/>
    <w:uiPriority w:val="39"/>
    <w:rsid w:val="00CF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1F7"/>
    <w:pPr>
      <w:widowControl w:val="0"/>
      <w:autoSpaceDE w:val="0"/>
      <w:autoSpaceDN w:val="0"/>
      <w:adjustRightInd w:val="0"/>
    </w:pPr>
    <w:rPr>
      <w:rFonts w:ascii="宋体" w:eastAsia="宋体" w:cs="宋体"/>
      <w:color w:val="000000"/>
      <w:kern w:val="0"/>
      <w:sz w:val="24"/>
      <w:szCs w:val="24"/>
    </w:rPr>
  </w:style>
  <w:style w:type="character" w:styleId="a7">
    <w:name w:val="Placeholder Text"/>
    <w:basedOn w:val="a0"/>
    <w:uiPriority w:val="99"/>
    <w:semiHidden/>
    <w:rsid w:val="00E0397D"/>
    <w:rPr>
      <w:color w:val="808080"/>
    </w:rPr>
  </w:style>
  <w:style w:type="character" w:styleId="a8">
    <w:name w:val="annotation reference"/>
    <w:basedOn w:val="a0"/>
    <w:uiPriority w:val="99"/>
    <w:semiHidden/>
    <w:unhideWhenUsed/>
    <w:rsid w:val="00E0397D"/>
    <w:rPr>
      <w:sz w:val="21"/>
      <w:szCs w:val="21"/>
    </w:rPr>
  </w:style>
  <w:style w:type="paragraph" w:styleId="a9">
    <w:name w:val="annotation text"/>
    <w:basedOn w:val="a"/>
    <w:link w:val="Char1"/>
    <w:uiPriority w:val="99"/>
    <w:semiHidden/>
    <w:unhideWhenUsed/>
    <w:rsid w:val="00E0397D"/>
    <w:pPr>
      <w:jc w:val="left"/>
    </w:pPr>
  </w:style>
  <w:style w:type="character" w:customStyle="1" w:styleId="Char1">
    <w:name w:val="批注文字 Char"/>
    <w:basedOn w:val="a0"/>
    <w:link w:val="a9"/>
    <w:uiPriority w:val="99"/>
    <w:semiHidden/>
    <w:rsid w:val="00E0397D"/>
  </w:style>
  <w:style w:type="paragraph" w:styleId="aa">
    <w:name w:val="annotation subject"/>
    <w:basedOn w:val="a9"/>
    <w:next w:val="a9"/>
    <w:link w:val="Char2"/>
    <w:uiPriority w:val="99"/>
    <w:semiHidden/>
    <w:unhideWhenUsed/>
    <w:rsid w:val="00E0397D"/>
    <w:rPr>
      <w:b/>
      <w:bCs/>
    </w:rPr>
  </w:style>
  <w:style w:type="character" w:customStyle="1" w:styleId="Char2">
    <w:name w:val="批注主题 Char"/>
    <w:basedOn w:val="Char1"/>
    <w:link w:val="aa"/>
    <w:uiPriority w:val="99"/>
    <w:semiHidden/>
    <w:rsid w:val="00E0397D"/>
    <w:rPr>
      <w:b/>
      <w:bCs/>
    </w:rPr>
  </w:style>
  <w:style w:type="paragraph" w:styleId="ab">
    <w:name w:val="Balloon Text"/>
    <w:basedOn w:val="a"/>
    <w:link w:val="Char3"/>
    <w:uiPriority w:val="99"/>
    <w:semiHidden/>
    <w:unhideWhenUsed/>
    <w:rsid w:val="00E0397D"/>
    <w:rPr>
      <w:sz w:val="18"/>
      <w:szCs w:val="18"/>
    </w:rPr>
  </w:style>
  <w:style w:type="character" w:customStyle="1" w:styleId="Char3">
    <w:name w:val="批注框文本 Char"/>
    <w:basedOn w:val="a0"/>
    <w:link w:val="ab"/>
    <w:uiPriority w:val="99"/>
    <w:semiHidden/>
    <w:rsid w:val="00E0397D"/>
    <w:rPr>
      <w:sz w:val="18"/>
      <w:szCs w:val="18"/>
    </w:rPr>
  </w:style>
  <w:style w:type="character" w:styleId="ac">
    <w:name w:val="Hyperlink"/>
    <w:basedOn w:val="a0"/>
    <w:uiPriority w:val="99"/>
    <w:unhideWhenUsed/>
    <w:rsid w:val="00004189"/>
    <w:rPr>
      <w:color w:val="0563C1" w:themeColor="hyperlink"/>
      <w:u w:val="single"/>
    </w:rPr>
  </w:style>
  <w:style w:type="paragraph" w:styleId="ad">
    <w:name w:val="Revision"/>
    <w:hidden/>
    <w:uiPriority w:val="99"/>
    <w:semiHidden/>
    <w:rsid w:val="004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46722">
      <w:bodyDiv w:val="1"/>
      <w:marLeft w:val="0"/>
      <w:marRight w:val="0"/>
      <w:marTop w:val="0"/>
      <w:marBottom w:val="0"/>
      <w:divBdr>
        <w:top w:val="none" w:sz="0" w:space="0" w:color="auto"/>
        <w:left w:val="none" w:sz="0" w:space="0" w:color="auto"/>
        <w:bottom w:val="none" w:sz="0" w:space="0" w:color="auto"/>
        <w:right w:val="none" w:sz="0" w:space="0" w:color="auto"/>
      </w:divBdr>
    </w:div>
    <w:div w:id="1937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544FB4D5-7B0F-4FEF-98FD-40B1573D2147}"/>
      </w:docPartPr>
      <w:docPartBody>
        <w:p w:rsidR="00B76759" w:rsidRDefault="007B0303">
          <w:r w:rsidRPr="00C713AE">
            <w:rPr>
              <w:rStyle w:val="a3"/>
              <w:rFonts w:hint="eastAsia"/>
            </w:rPr>
            <w:t>单击此处输入文字。</w:t>
          </w:r>
        </w:p>
      </w:docPartBody>
    </w:docPart>
    <w:docPart>
      <w:docPartPr>
        <w:name w:val="E2803CB499364DE5AB8A439BE2755FAC"/>
        <w:category>
          <w:name w:val="常规"/>
          <w:gallery w:val="placeholder"/>
        </w:category>
        <w:types>
          <w:type w:val="bbPlcHdr"/>
        </w:types>
        <w:behaviors>
          <w:behavior w:val="content"/>
        </w:behaviors>
        <w:guid w:val="{C41E2403-087B-4E98-97C5-198C6D8E527A}"/>
      </w:docPartPr>
      <w:docPartBody>
        <w:p w:rsidR="00F70DFF" w:rsidRDefault="002E0C20" w:rsidP="002E0C20">
          <w:pPr>
            <w:pStyle w:val="E2803CB499364DE5AB8A439BE2755FAC"/>
          </w:pPr>
          <w:r w:rsidRPr="00C713AE">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03"/>
    <w:rsid w:val="000314E0"/>
    <w:rsid w:val="000975C7"/>
    <w:rsid w:val="000D4BE7"/>
    <w:rsid w:val="001066A0"/>
    <w:rsid w:val="00113856"/>
    <w:rsid w:val="00176E20"/>
    <w:rsid w:val="001E1732"/>
    <w:rsid w:val="001F000F"/>
    <w:rsid w:val="002A7887"/>
    <w:rsid w:val="002E0C20"/>
    <w:rsid w:val="003E73CC"/>
    <w:rsid w:val="00443334"/>
    <w:rsid w:val="005171C3"/>
    <w:rsid w:val="0058740D"/>
    <w:rsid w:val="005A6FF6"/>
    <w:rsid w:val="005E433E"/>
    <w:rsid w:val="0064560B"/>
    <w:rsid w:val="00677303"/>
    <w:rsid w:val="006F445E"/>
    <w:rsid w:val="007430F9"/>
    <w:rsid w:val="007A3FD1"/>
    <w:rsid w:val="007B0303"/>
    <w:rsid w:val="007C2A6D"/>
    <w:rsid w:val="009A76E8"/>
    <w:rsid w:val="009C6637"/>
    <w:rsid w:val="009E1D1D"/>
    <w:rsid w:val="00AA257E"/>
    <w:rsid w:val="00B12E97"/>
    <w:rsid w:val="00B76759"/>
    <w:rsid w:val="00C47096"/>
    <w:rsid w:val="00C71713"/>
    <w:rsid w:val="00CC174C"/>
    <w:rsid w:val="00CE5D2B"/>
    <w:rsid w:val="00D0163C"/>
    <w:rsid w:val="00D55858"/>
    <w:rsid w:val="00D7339B"/>
    <w:rsid w:val="00D8730A"/>
    <w:rsid w:val="00DF0057"/>
    <w:rsid w:val="00E07A2A"/>
    <w:rsid w:val="00E14A7D"/>
    <w:rsid w:val="00E473B9"/>
    <w:rsid w:val="00E5115A"/>
    <w:rsid w:val="00F04682"/>
    <w:rsid w:val="00F25298"/>
    <w:rsid w:val="00F70DFF"/>
    <w:rsid w:val="00FB362E"/>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C20"/>
    <w:rPr>
      <w:color w:val="808080"/>
    </w:rPr>
  </w:style>
  <w:style w:type="paragraph" w:customStyle="1" w:styleId="E2803CB499364DE5AB8A439BE2755FAC">
    <w:name w:val="E2803CB499364DE5AB8A439BE2755FAC"/>
    <w:rsid w:val="002E0C2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90E0-F66B-4C19-B2C4-FDDD2FF6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613</Words>
  <Characters>3498</Characters>
  <Application>Microsoft Office Word</Application>
  <DocSecurity>0</DocSecurity>
  <Lines>29</Lines>
  <Paragraphs>8</Paragraphs>
  <ScaleCrop>false</ScaleCrop>
  <Company>Microsoft</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勺子</dc:creator>
  <cp:keywords/>
  <dc:description/>
  <cp:lastModifiedBy>Jenny Lai</cp:lastModifiedBy>
  <cp:revision>5</cp:revision>
  <dcterms:created xsi:type="dcterms:W3CDTF">2019-11-21T09:58:00Z</dcterms:created>
  <dcterms:modified xsi:type="dcterms:W3CDTF">2019-11-29T13:07:00Z</dcterms:modified>
</cp:coreProperties>
</file>